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E425" w14:textId="4A796167" w:rsidR="002F014A" w:rsidRDefault="002F014A" w:rsidP="000314BE">
      <w:pPr>
        <w:spacing w:before="120" w:after="100" w:afterAutospacing="1" w:line="240" w:lineRule="auto"/>
        <w:jc w:val="center"/>
        <w:rPr>
          <w:ins w:id="0" w:author="Wilk Teresa" w:date="2019-05-10T12:58:00Z"/>
          <w:rFonts w:eastAsia="Calibri" w:cstheme="minorHAnsi"/>
          <w:bCs/>
        </w:rPr>
      </w:pPr>
      <w:ins w:id="1" w:author="Wilk Teresa" w:date="2019-05-10T12:58:00Z">
        <w:r>
          <w:rPr>
            <w:rFonts w:eastAsia="Calibri" w:cstheme="minorHAnsi"/>
            <w:bCs/>
          </w:rPr>
          <w:t>Projekt  umowy  po  korekcie  z  dn  10 05 2019r</w:t>
        </w:r>
      </w:ins>
    </w:p>
    <w:p w14:paraId="33DD7988" w14:textId="77777777" w:rsidR="00AE07DB" w:rsidRPr="007F3ADE" w:rsidRDefault="00AE07DB" w:rsidP="000314BE">
      <w:pPr>
        <w:spacing w:before="120" w:after="100" w:afterAutospacing="1" w:line="240" w:lineRule="auto"/>
        <w:jc w:val="center"/>
        <w:rPr>
          <w:rFonts w:eastAsia="Calibri" w:cstheme="minorHAnsi"/>
          <w:bCs/>
        </w:rPr>
      </w:pPr>
      <w:r w:rsidRPr="007F3ADE">
        <w:rPr>
          <w:rFonts w:eastAsia="Calibri" w:cstheme="minorHAnsi"/>
          <w:bCs/>
        </w:rPr>
        <w:t>Umowa nr DZ/C/……………</w:t>
      </w:r>
      <w:r w:rsidR="00E6071F" w:rsidRPr="007F3ADE">
        <w:rPr>
          <w:rFonts w:eastAsia="Calibri" w:cstheme="minorHAnsi"/>
          <w:bCs/>
        </w:rPr>
        <w:t>………..…../201</w:t>
      </w:r>
      <w:r w:rsidR="00105417">
        <w:rPr>
          <w:rFonts w:eastAsia="Calibri" w:cstheme="minorHAnsi"/>
          <w:bCs/>
        </w:rPr>
        <w:t>9</w:t>
      </w:r>
      <w:r w:rsidR="00E6071F" w:rsidRPr="007F3ADE">
        <w:rPr>
          <w:rFonts w:eastAsia="Calibri" w:cstheme="minorHAnsi"/>
          <w:bCs/>
        </w:rPr>
        <w:t>/…………………..…………../MP</w:t>
      </w:r>
    </w:p>
    <w:p w14:paraId="528C2142" w14:textId="77777777" w:rsidR="00AE07DB" w:rsidRPr="007F3ADE" w:rsidRDefault="00AE07DB" w:rsidP="000314BE">
      <w:pPr>
        <w:spacing w:before="120" w:after="100" w:afterAutospacing="1" w:line="240" w:lineRule="auto"/>
        <w:jc w:val="center"/>
        <w:rPr>
          <w:rFonts w:eastAsia="Calibri" w:cstheme="minorHAnsi"/>
          <w:bCs/>
        </w:rPr>
      </w:pPr>
      <w:r w:rsidRPr="007F3ADE">
        <w:rPr>
          <w:rFonts w:eastAsia="Calibri" w:cstheme="minorHAnsi"/>
          <w:bCs/>
        </w:rPr>
        <w:t>(zwana w dalszej części "Umową")</w:t>
      </w:r>
    </w:p>
    <w:p w14:paraId="64E4CC6C" w14:textId="77777777" w:rsidR="00AE07DB" w:rsidRPr="007F3ADE" w:rsidRDefault="00AE07DB" w:rsidP="000314BE">
      <w:pPr>
        <w:spacing w:before="120" w:after="100" w:afterAutospacing="1" w:line="240" w:lineRule="auto"/>
        <w:jc w:val="both"/>
        <w:rPr>
          <w:rFonts w:eastAsia="Calibri" w:cstheme="minorHAnsi"/>
        </w:rPr>
      </w:pPr>
      <w:r w:rsidRPr="007F3ADE">
        <w:rPr>
          <w:rFonts w:eastAsia="Calibri" w:cstheme="minorHAnsi"/>
        </w:rPr>
        <w:t>zawarta w Zawadzie w dniu …………………………  201</w:t>
      </w:r>
      <w:r w:rsidR="00105417">
        <w:rPr>
          <w:rFonts w:eastAsia="Calibri" w:cstheme="minorHAnsi"/>
        </w:rPr>
        <w:t>9</w:t>
      </w:r>
      <w:r w:rsidRPr="007F3ADE">
        <w:rPr>
          <w:rFonts w:eastAsia="Calibri" w:cstheme="minorHAnsi"/>
        </w:rPr>
        <w:t xml:space="preserve"> roku, pomiędzy:</w:t>
      </w:r>
    </w:p>
    <w:p w14:paraId="38833735" w14:textId="77777777" w:rsidR="00AE07DB" w:rsidRPr="007F3ADE" w:rsidRDefault="00AE07DB" w:rsidP="000314BE">
      <w:pPr>
        <w:tabs>
          <w:tab w:val="center" w:pos="4536"/>
          <w:tab w:val="right" w:pos="9072"/>
        </w:tabs>
        <w:spacing w:before="120" w:after="100" w:afterAutospacing="1" w:line="240" w:lineRule="auto"/>
        <w:jc w:val="both"/>
        <w:rPr>
          <w:rFonts w:eastAsia="Calibri" w:cs="Arial"/>
        </w:rPr>
      </w:pPr>
      <w:r w:rsidRPr="007F3ADE">
        <w:rPr>
          <w:rFonts w:eastAsia="Calibri" w:cs="Arial"/>
          <w:iCs/>
          <w:kern w:val="20"/>
        </w:rPr>
        <w:t xml:space="preserve">Enea Elektrownia </w:t>
      </w:r>
      <w:r w:rsidRPr="007F3ADE">
        <w:rPr>
          <w:rFonts w:eastAsia="Calibri" w:cs="Arial"/>
        </w:rPr>
        <w:t>Połaniec Spółka Akcyjna</w:t>
      </w:r>
      <w:r w:rsidRPr="007F3ADE">
        <w:rPr>
          <w:rFonts w:eastAsia="Calibri" w:cs="Arial"/>
          <w:iCs/>
          <w:kern w:val="20"/>
        </w:rPr>
        <w:t xml:space="preserve"> (skrót firmy: Enea Połaniec S.A.) z siedzibą: Zawada 26, 28-230 Połaniec, </w:t>
      </w:r>
      <w:r w:rsidRPr="007F3ADE">
        <w:rPr>
          <w:rFonts w:eastAsia="Calibri" w:cs="Arial"/>
          <w:bCs/>
          <w:kern w:val="28"/>
        </w:rPr>
        <w:t>zarejestrowaną pod numerem KRS 0000053769</w:t>
      </w:r>
      <w:r w:rsidRPr="007F3ADE">
        <w:rPr>
          <w:rFonts w:eastAsia="Calibri" w:cs="Times New Roman"/>
          <w:bCs/>
          <w:iCs/>
        </w:rPr>
        <w:t xml:space="preserve"> w Rejestrze Przedsiębiorców Krajowego Rejestru Sądowego przez Sąd Rejonowy w Kielcach, X Wydział Gospodarczy KRS</w:t>
      </w:r>
      <w:r w:rsidRPr="007F3ADE">
        <w:rPr>
          <w:rFonts w:eastAsia="Calibri" w:cs="Arial"/>
          <w:bCs/>
          <w:kern w:val="28"/>
        </w:rPr>
        <w:t>,</w:t>
      </w:r>
      <w:r w:rsidRPr="007F3ADE">
        <w:rPr>
          <w:rFonts w:eastAsia="Calibri" w:cs="Times New Roman"/>
          <w:iCs/>
        </w:rPr>
        <w:t xml:space="preserve"> kapitał zakładowy </w:t>
      </w:r>
      <w:r w:rsidRPr="007F3ADE">
        <w:rPr>
          <w:rFonts w:eastAsia="Calibri" w:cstheme="minorHAnsi"/>
          <w:bCs/>
          <w:kern w:val="28"/>
        </w:rPr>
        <w:t xml:space="preserve">713 500 000 zł </w:t>
      </w:r>
      <w:r w:rsidRPr="007F3ADE">
        <w:rPr>
          <w:rFonts w:eastAsia="Calibri" w:cs="Times New Roman"/>
          <w:iCs/>
        </w:rPr>
        <w:t>w całości wpłacony,</w:t>
      </w:r>
      <w:r w:rsidRPr="007F3ADE">
        <w:rPr>
          <w:rFonts w:eastAsia="Calibri" w:cs="Arial"/>
          <w:bCs/>
          <w:kern w:val="28"/>
        </w:rPr>
        <w:t xml:space="preserve"> NIP: 866-00-01-429,</w:t>
      </w:r>
      <w:r w:rsidRPr="007F3ADE">
        <w:rPr>
          <w:rFonts w:eastAsia="Calibri" w:cs="Arial"/>
        </w:rPr>
        <w:t xml:space="preserve"> zwaną dalej </w:t>
      </w:r>
      <w:r w:rsidRPr="007F3ADE">
        <w:rPr>
          <w:rFonts w:eastAsia="Calibri" w:cs="Arial"/>
          <w:bCs/>
        </w:rPr>
        <w:t>„Zamawiającym”</w:t>
      </w:r>
      <w:r w:rsidRPr="007F3ADE">
        <w:rPr>
          <w:rFonts w:eastAsia="Calibri" w:cs="Arial"/>
        </w:rPr>
        <w:t>, którą reprezentują:</w:t>
      </w:r>
    </w:p>
    <w:p w14:paraId="1CE9BC48" w14:textId="77777777" w:rsidR="00AE07DB" w:rsidRPr="007F3ADE" w:rsidRDefault="00AE07DB" w:rsidP="000314BE">
      <w:pPr>
        <w:tabs>
          <w:tab w:val="center" w:pos="4536"/>
          <w:tab w:val="right" w:pos="9072"/>
        </w:tabs>
        <w:spacing w:before="120" w:after="100" w:afterAutospacing="1" w:line="240" w:lineRule="auto"/>
        <w:rPr>
          <w:rFonts w:eastAsia="Calibri" w:cs="Arial"/>
          <w:snapToGrid w:val="0"/>
        </w:rPr>
      </w:pPr>
      <w:r w:rsidRPr="007F3ADE">
        <w:rPr>
          <w:rFonts w:eastAsia="Calibri" w:cs="Arial"/>
          <w:snapToGrid w:val="0"/>
        </w:rPr>
        <w:t>Marek Ryński            - Wiceprezes Zarządu</w:t>
      </w:r>
    </w:p>
    <w:p w14:paraId="4DE8C955" w14:textId="77777777" w:rsidR="00AE07DB" w:rsidRPr="007F3ADE" w:rsidRDefault="00AE07DB" w:rsidP="000314BE">
      <w:pPr>
        <w:tabs>
          <w:tab w:val="center" w:pos="4536"/>
          <w:tab w:val="right" w:pos="9072"/>
        </w:tabs>
        <w:spacing w:before="120" w:after="100" w:afterAutospacing="1" w:line="240" w:lineRule="auto"/>
        <w:rPr>
          <w:rFonts w:eastAsia="Calibri" w:cs="Arial"/>
        </w:rPr>
      </w:pPr>
      <w:r w:rsidRPr="007F3ADE">
        <w:rPr>
          <w:rFonts w:eastAsia="Calibri" w:cs="Arial"/>
          <w:snapToGrid w:val="0"/>
        </w:rPr>
        <w:t>Mirosław Jabłoński - Prokurent</w:t>
      </w:r>
    </w:p>
    <w:p w14:paraId="76809E0A" w14:textId="77777777" w:rsidR="00AE07DB" w:rsidRPr="007F3ADE" w:rsidRDefault="00AE07DB" w:rsidP="000314BE">
      <w:pPr>
        <w:spacing w:before="120" w:after="100" w:afterAutospacing="1" w:line="240" w:lineRule="auto"/>
        <w:contextualSpacing/>
        <w:jc w:val="both"/>
        <w:rPr>
          <w:rFonts w:eastAsia="Calibri" w:cs="Arial"/>
        </w:rPr>
      </w:pPr>
      <w:r w:rsidRPr="007F3ADE">
        <w:rPr>
          <w:rFonts w:eastAsia="Calibri" w:cs="Arial"/>
        </w:rPr>
        <w:t xml:space="preserve">a </w:t>
      </w:r>
    </w:p>
    <w:p w14:paraId="3F3BCF82" w14:textId="77777777" w:rsidR="00AE07DB" w:rsidRPr="007F3ADE" w:rsidRDefault="00E6071F" w:rsidP="000314BE">
      <w:pPr>
        <w:widowControl w:val="0"/>
        <w:autoSpaceDE w:val="0"/>
        <w:autoSpaceDN w:val="0"/>
        <w:adjustRightInd w:val="0"/>
        <w:spacing w:before="120" w:after="100" w:afterAutospacing="1" w:line="240" w:lineRule="auto"/>
        <w:jc w:val="both"/>
        <w:rPr>
          <w:rFonts w:eastAsia="Calibri" w:cs="Arial"/>
        </w:rPr>
      </w:pPr>
      <w:r w:rsidRPr="007F3ADE">
        <w:rPr>
          <w:rFonts w:eastAsia="Calibri" w:cs="Arial"/>
        </w:rPr>
        <w:t>……………………………………………………………..</w:t>
      </w:r>
      <w:r w:rsidR="00AE07DB" w:rsidRPr="007F3ADE">
        <w:rPr>
          <w:rFonts w:eastAsia="Calibri" w:cs="Arial"/>
        </w:rPr>
        <w:t>-zwaną dalej „Wykonawcą”, którą reprezentują:</w:t>
      </w:r>
    </w:p>
    <w:p w14:paraId="74947B06" w14:textId="77777777" w:rsidR="00AE07DB" w:rsidRPr="007F3ADE" w:rsidRDefault="00AE07DB" w:rsidP="000314BE">
      <w:pPr>
        <w:tabs>
          <w:tab w:val="center" w:pos="4536"/>
          <w:tab w:val="right" w:pos="9072"/>
        </w:tabs>
        <w:spacing w:before="120" w:after="100" w:afterAutospacing="1" w:line="240" w:lineRule="auto"/>
        <w:rPr>
          <w:rFonts w:eastAsia="Calibri" w:cs="Arial"/>
          <w:snapToGrid w:val="0"/>
        </w:rPr>
      </w:pPr>
      <w:r w:rsidRPr="007F3ADE">
        <w:rPr>
          <w:rFonts w:eastAsia="Calibri" w:cs="Arial"/>
          <w:snapToGrid w:val="0"/>
        </w:rPr>
        <w:t>………………………………………….……..</w:t>
      </w:r>
      <w:r w:rsidR="00E6071F" w:rsidRPr="007F3ADE">
        <w:rPr>
          <w:rFonts w:eastAsia="Calibri" w:cs="Arial"/>
          <w:snapToGrid w:val="0"/>
        </w:rPr>
        <w:t xml:space="preserve">     -    </w:t>
      </w:r>
      <w:r w:rsidRPr="007F3ADE">
        <w:rPr>
          <w:rFonts w:eastAsia="Calibri" w:cs="Arial"/>
          <w:snapToGrid w:val="0"/>
        </w:rPr>
        <w:t xml:space="preserve"> ………………………………………..………. </w:t>
      </w:r>
    </w:p>
    <w:p w14:paraId="7F409C59" w14:textId="77777777" w:rsidR="00AE07DB" w:rsidRPr="007F3ADE" w:rsidRDefault="00AE07DB" w:rsidP="000314BE">
      <w:pPr>
        <w:spacing w:before="120" w:after="100" w:afterAutospacing="1" w:line="240" w:lineRule="auto"/>
        <w:jc w:val="both"/>
        <w:rPr>
          <w:rFonts w:eastAsia="Calibri" w:cstheme="minorHAnsi"/>
        </w:rPr>
      </w:pPr>
      <w:r w:rsidRPr="007F3ADE">
        <w:rPr>
          <w:rFonts w:eastAsia="Calibri" w:cstheme="minorHAnsi"/>
        </w:rPr>
        <w:t>Zamawiający oraz Wykonawca będą dalej łącznie zwani „Stronami”.</w:t>
      </w:r>
    </w:p>
    <w:p w14:paraId="6CBAF63E" w14:textId="77777777" w:rsidR="00AE07DB" w:rsidRPr="007F3ADE" w:rsidRDefault="00AE07DB" w:rsidP="000314BE">
      <w:pPr>
        <w:spacing w:before="120" w:after="100" w:afterAutospacing="1" w:line="240" w:lineRule="auto"/>
        <w:rPr>
          <w:rFonts w:eastAsia="Calibri" w:cstheme="minorHAnsi"/>
        </w:rPr>
      </w:pPr>
      <w:r w:rsidRPr="007F3ADE">
        <w:rPr>
          <w:rFonts w:eastAsia="Calibri" w:cstheme="minorHAnsi"/>
        </w:rPr>
        <w:t>Na wstępie Strony stwierdziły, co następuje:</w:t>
      </w:r>
    </w:p>
    <w:p w14:paraId="5B85A8B9" w14:textId="77777777"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i/>
          <w:lang w:eastAsia="pl-PL"/>
        </w:rPr>
      </w:pPr>
      <w:r w:rsidRPr="007F3ADE">
        <w:rPr>
          <w:rFonts w:eastAsia="Times New Roman" w:cstheme="minorHAnsi"/>
          <w:lang w:eastAsia="pl-PL"/>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1A6B951" w14:textId="77777777"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lang w:eastAsia="pl-PL"/>
        </w:rPr>
      </w:pPr>
      <w:r w:rsidRPr="007F3ADE">
        <w:rPr>
          <w:rFonts w:eastAsia="Times New Roman" w:cstheme="minorHAnsi"/>
          <w:lang w:eastAsia="pl-PL"/>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42038C8" w14:textId="77777777"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lang w:eastAsia="pl-PL"/>
        </w:rPr>
      </w:pPr>
      <w:r w:rsidRPr="007F3ADE">
        <w:rPr>
          <w:rFonts w:eastAsia="Times New Roman" w:cstheme="minorHAnsi"/>
          <w:lang w:eastAsia="pl-PL"/>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32F4120" w14:textId="77777777" w:rsidR="00AE07DB" w:rsidRPr="007F3ADE" w:rsidRDefault="00AE07DB" w:rsidP="000314BE">
      <w:pPr>
        <w:widowControl w:val="0"/>
        <w:numPr>
          <w:ilvl w:val="0"/>
          <w:numId w:val="1"/>
        </w:numPr>
        <w:tabs>
          <w:tab w:val="left" w:pos="-1985"/>
          <w:tab w:val="left" w:pos="-1843"/>
          <w:tab w:val="left" w:pos="-1560"/>
          <w:tab w:val="left" w:pos="-1276"/>
          <w:tab w:val="num" w:pos="284"/>
        </w:tabs>
        <w:suppressAutoHyphens/>
        <w:spacing w:before="120" w:after="100" w:afterAutospacing="1" w:line="240" w:lineRule="auto"/>
        <w:ind w:left="284" w:hanging="284"/>
        <w:jc w:val="both"/>
        <w:rPr>
          <w:rFonts w:eastAsia="Times New Roman" w:cstheme="minorHAnsi"/>
          <w:lang w:eastAsia="pl-PL"/>
        </w:rPr>
      </w:pPr>
      <w:r w:rsidRPr="007F3ADE">
        <w:rPr>
          <w:rFonts w:eastAsia="Times New Roman" w:cstheme="minorHAnsi"/>
          <w:lang w:eastAsia="pl-PL"/>
        </w:rPr>
        <w:t xml:space="preserve">Ogólne Warunki Zakupu Usług Zamawiającego w wersji </w:t>
      </w:r>
      <w:r w:rsidRPr="007F3ADE">
        <w:rPr>
          <w:rFonts w:eastAsia="Times New Roman" w:cs="Arial"/>
          <w:lang w:eastAsia="pl-PL"/>
        </w:rPr>
        <w:t xml:space="preserve">w wersji </w:t>
      </w:r>
      <w:r w:rsidRPr="007F3ADE">
        <w:rPr>
          <w:rFonts w:eastAsia="Times New Roman" w:cs="Times New Roman"/>
          <w:iCs/>
          <w:lang w:eastAsia="pl-PL"/>
        </w:rPr>
        <w:t xml:space="preserve">NZ/4/2018 z dnia 7 sierpnia 2018r. (dalej „OWZU”) znajdujące się na stronie internetowej Zamawiającego </w:t>
      </w:r>
      <w:hyperlink r:id="rId8" w:history="1">
        <w:r w:rsidRPr="007F3ADE">
          <w:rPr>
            <w:rFonts w:eastAsia="Times New Roman" w:cs="Times New Roman"/>
            <w:iCs/>
            <w:u w:val="single"/>
            <w:lang w:eastAsia="pl-PL"/>
          </w:rPr>
          <w:t>https://www.enea.pl/pl/grupaenea/o-grupie/spolki-grupy-enea/polaniec/zamowienia/dokumenty</w:t>
        </w:r>
      </w:hyperlink>
      <w:r w:rsidRPr="007F3ADE">
        <w:rPr>
          <w:rFonts w:eastAsia="Times New Roman" w:cs="Times New Roman"/>
          <w:iCs/>
          <w:u w:val="single"/>
          <w:lang w:eastAsia="pl-PL"/>
        </w:rPr>
        <w:t xml:space="preserve"> </w:t>
      </w:r>
      <w:r w:rsidRPr="007F3ADE">
        <w:rPr>
          <w:rFonts w:eastAsia="Times New Roman" w:cstheme="minorHAnsi"/>
          <w:lang w:eastAsia="pl-PL"/>
        </w:rPr>
        <w:t xml:space="preserve">stanowią integralną część Umowy. Wykonawca oświadcza, iż zapoznał się z OWZU i akceptuje ich brzmienie. W przypadku rozbieżności między zapisami Umowy a OWZU pierwszeństwo mają zapisy </w:t>
      </w:r>
      <w:r w:rsidRPr="007F3ADE">
        <w:rPr>
          <w:rFonts w:eastAsia="Times New Roman" w:cstheme="minorHAnsi"/>
          <w:lang w:eastAsia="pl-PL"/>
        </w:rPr>
        <w:lastRenderedPageBreak/>
        <w:t>Umowy, zaś w pozostałym zakresie obowiązują OWZU.</w:t>
      </w:r>
    </w:p>
    <w:p w14:paraId="06E234C2" w14:textId="77777777" w:rsidR="00627112" w:rsidRPr="007F3ADE" w:rsidRDefault="00627112" w:rsidP="000314BE">
      <w:pPr>
        <w:spacing w:before="120" w:after="100" w:afterAutospacing="1" w:line="240" w:lineRule="auto"/>
        <w:rPr>
          <w:rFonts w:eastAsia="Calibri" w:cstheme="minorHAnsi"/>
        </w:rPr>
      </w:pPr>
    </w:p>
    <w:p w14:paraId="2F0E9892" w14:textId="77777777" w:rsidR="00AE07DB" w:rsidRPr="007F3ADE" w:rsidRDefault="00AE07DB" w:rsidP="000314BE">
      <w:pPr>
        <w:spacing w:before="120" w:after="100" w:afterAutospacing="1" w:line="240" w:lineRule="auto"/>
        <w:rPr>
          <w:rFonts w:eastAsia="Calibri" w:cstheme="minorHAnsi"/>
        </w:rPr>
      </w:pPr>
      <w:r w:rsidRPr="007F3ADE">
        <w:rPr>
          <w:rFonts w:eastAsia="Calibri" w:cstheme="minorHAnsi"/>
        </w:rPr>
        <w:t>W związku z powyższym Strony ustaliły, co następuje:</w:t>
      </w:r>
    </w:p>
    <w:p w14:paraId="5DFFE551" w14:textId="77777777"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r w:rsidRPr="007F3ADE">
        <w:rPr>
          <w:rFonts w:eastAsia="Times New Roman" w:cstheme="minorHAnsi"/>
          <w:bCs/>
          <w:caps/>
          <w:kern w:val="32"/>
        </w:rPr>
        <w:t>PRZEDMIOT UMOWY</w:t>
      </w:r>
    </w:p>
    <w:p w14:paraId="3D0D2AD2" w14:textId="77777777" w:rsidR="00E6071F"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 xml:space="preserve">Zamawiający zleca, a Wykonawca przyjmuje </w:t>
      </w:r>
      <w:r w:rsidR="00AD3F9B" w:rsidRPr="007F3ADE">
        <w:rPr>
          <w:rFonts w:cs="Arial"/>
        </w:rPr>
        <w:t xml:space="preserve">wykonanie </w:t>
      </w:r>
      <w:r w:rsidR="00950805" w:rsidRPr="007F3ADE">
        <w:rPr>
          <w:rFonts w:cs="Arial"/>
        </w:rPr>
        <w:t>wymiany modułów katalizatora  warstwy I  i II</w:t>
      </w:r>
      <w:r w:rsidR="001D3D7F">
        <w:rPr>
          <w:rFonts w:cs="Arial"/>
        </w:rPr>
        <w:t>I</w:t>
      </w:r>
      <w:r w:rsidR="00950805" w:rsidRPr="007F3ADE">
        <w:rPr>
          <w:rFonts w:cs="Arial"/>
        </w:rPr>
        <w:t xml:space="preserve">  w reaktorze SCR bloku nr 6 w  Enea Połaniec S.A</w:t>
      </w:r>
      <w:r w:rsidR="00950805" w:rsidRPr="007F3ADE" w:rsidDel="00950805">
        <w:rPr>
          <w:rFonts w:eastAsia="Times New Roman" w:cs="Arial"/>
          <w:lang w:eastAsia="pl-PL"/>
        </w:rPr>
        <w:t xml:space="preserve"> </w:t>
      </w:r>
      <w:r w:rsidRPr="007F3ADE">
        <w:rPr>
          <w:rFonts w:eastAsia="Times New Roman" w:cs="Times New Roman"/>
          <w:bCs/>
          <w:iCs/>
          <w:kern w:val="20"/>
        </w:rPr>
        <w:t xml:space="preserve">(dalej: „Usługi”). </w:t>
      </w:r>
    </w:p>
    <w:p w14:paraId="3D307E53" w14:textId="77777777" w:rsidR="00E6071F" w:rsidRPr="007F3ADE" w:rsidRDefault="00E6071F"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 xml:space="preserve">Zakres  Usług </w:t>
      </w:r>
      <w:r w:rsidR="00682219" w:rsidRPr="007F3ADE">
        <w:rPr>
          <w:rFonts w:eastAsia="Times New Roman" w:cs="Times New Roman"/>
          <w:bCs/>
          <w:iCs/>
          <w:kern w:val="20"/>
        </w:rPr>
        <w:t xml:space="preserve"> dla  jednej warstwy</w:t>
      </w:r>
      <w:r w:rsidRPr="007F3ADE">
        <w:rPr>
          <w:rFonts w:eastAsia="Times New Roman" w:cs="Times New Roman"/>
          <w:bCs/>
          <w:iCs/>
          <w:kern w:val="20"/>
        </w:rPr>
        <w:t xml:space="preserve"> obejmuje:</w:t>
      </w:r>
    </w:p>
    <w:p w14:paraId="086B0D4C" w14:textId="77777777"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Montaż za pomocą śrub kątowników wsporczych pod podesty robocze.</w:t>
      </w:r>
    </w:p>
    <w:p w14:paraId="0DE9D99B" w14:textId="77777777"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Demontaż zamontowanych (istniejących) wkładów katalizatora wraz z uszczelnieniami obwodowymi i międzymodułowymi.</w:t>
      </w:r>
      <w:r w:rsidR="001D3D7F">
        <w:rPr>
          <w:rFonts w:eastAsia="Calibri" w:cs="Arial"/>
          <w:bCs/>
        </w:rPr>
        <w:t xml:space="preserve"> (1.2.2 dotyczy warstwy nr I, na warstwie nr III wkłady nie są zamontowane).</w:t>
      </w:r>
    </w:p>
    <w:p w14:paraId="5F4DBD3D" w14:textId="77777777"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Montaż/demontaż podestów roboczych na konstrukcji wsporczej (kątownikach wsporczych).</w:t>
      </w:r>
    </w:p>
    <w:p w14:paraId="4461B443" w14:textId="77777777"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Wycięcie z belek rusztu katalizatora 216 szt. prętów ustalających położenie wkładów katalizatora.</w:t>
      </w:r>
    </w:p>
    <w:p w14:paraId="734D45C7" w14:textId="77777777" w:rsidR="00E6071F" w:rsidRPr="007F3ADE" w:rsidRDefault="00E6071F" w:rsidP="000314BE">
      <w:pPr>
        <w:pStyle w:val="Akapitzlist"/>
        <w:keepNext/>
        <w:numPr>
          <w:ilvl w:val="2"/>
          <w:numId w:val="16"/>
        </w:numPr>
        <w:spacing w:before="120" w:after="100" w:afterAutospacing="1" w:line="240" w:lineRule="auto"/>
        <w:jc w:val="both"/>
        <w:outlineLvl w:val="0"/>
        <w:rPr>
          <w:rFonts w:eastAsia="Calibri" w:cs="Arial"/>
          <w:bCs/>
        </w:rPr>
      </w:pPr>
      <w:r w:rsidRPr="007F3ADE">
        <w:rPr>
          <w:rFonts w:eastAsia="Calibri" w:cs="Arial"/>
          <w:bCs/>
        </w:rPr>
        <w:t>Montaż nowych modułów katalizatora w reaktorze SCR wraz z uszczelnieniami obwodowymi pomiędzy modułami a ścianą reaktora i uszczelnieniami między modułami.</w:t>
      </w:r>
    </w:p>
    <w:p w14:paraId="767AE285" w14:textId="77777777" w:rsidR="00682219" w:rsidRPr="007F3ADE" w:rsidRDefault="00682219" w:rsidP="00D326FA">
      <w:pPr>
        <w:pStyle w:val="Akapitzlist"/>
        <w:keepNext/>
        <w:spacing w:before="120" w:after="100" w:afterAutospacing="1" w:line="240" w:lineRule="auto"/>
        <w:ind w:left="426"/>
        <w:jc w:val="both"/>
        <w:outlineLvl w:val="0"/>
        <w:rPr>
          <w:rFonts w:eastAsia="Calibri" w:cs="Arial"/>
          <w:bCs/>
        </w:rPr>
      </w:pPr>
      <w:r w:rsidRPr="007F3ADE">
        <w:t>Zakresy  prac    określone w pkt. 1.2.1 do 1.2 5  w zależności  od   warunków  ruchowych     mogą  być   wykonywane   jako   osobne   prace   w  różnych  terminach  w   zależności  od  potrzeb  i   warunków   ruchowych   Zamawiającego</w:t>
      </w:r>
    </w:p>
    <w:p w14:paraId="6350F2A3" w14:textId="77777777" w:rsidR="009F5EEE" w:rsidRPr="007F3ADE" w:rsidRDefault="009F5EEE" w:rsidP="000314BE">
      <w:pPr>
        <w:pStyle w:val="Akapitzlist"/>
        <w:keepNext/>
        <w:numPr>
          <w:ilvl w:val="1"/>
          <w:numId w:val="16"/>
        </w:numPr>
        <w:spacing w:before="120" w:after="100" w:afterAutospacing="1" w:line="240" w:lineRule="auto"/>
        <w:jc w:val="both"/>
        <w:outlineLvl w:val="0"/>
        <w:rPr>
          <w:rFonts w:cs="Times New Roman"/>
        </w:rPr>
      </w:pPr>
      <w:r w:rsidRPr="007F3ADE">
        <w:rPr>
          <w:rFonts w:cs="Arial"/>
          <w:bCs/>
        </w:rPr>
        <w:t>Wszystkie  urządzenia, materiały  i sprzęt  niezbędny  do   realizacji   Usług   dostarcza Wykonawca  oprócz:</w:t>
      </w:r>
    </w:p>
    <w:p w14:paraId="33794DD4" w14:textId="77777777" w:rsidR="009F5EEE" w:rsidRPr="007F3ADE" w:rsidRDefault="009F5EEE" w:rsidP="000314BE">
      <w:pPr>
        <w:pStyle w:val="Akapitzlist"/>
        <w:keepNext/>
        <w:numPr>
          <w:ilvl w:val="2"/>
          <w:numId w:val="16"/>
        </w:numPr>
        <w:spacing w:before="120" w:after="100" w:afterAutospacing="1" w:line="240" w:lineRule="auto"/>
        <w:jc w:val="both"/>
        <w:outlineLvl w:val="0"/>
      </w:pPr>
      <w:r w:rsidRPr="007F3ADE">
        <w:t xml:space="preserve">kompletu modułów katalitycznych wraz z uszczelnieniami dla każdego poziomu, </w:t>
      </w:r>
    </w:p>
    <w:p w14:paraId="4FAB8619" w14:textId="77777777" w:rsidR="009F5EEE" w:rsidRPr="007F3ADE" w:rsidRDefault="009F5EEE" w:rsidP="000314BE">
      <w:pPr>
        <w:pStyle w:val="Akapitzlist"/>
        <w:keepNext/>
        <w:numPr>
          <w:ilvl w:val="2"/>
          <w:numId w:val="16"/>
        </w:numPr>
        <w:spacing w:before="120" w:after="100" w:afterAutospacing="1" w:line="240" w:lineRule="auto"/>
        <w:jc w:val="both"/>
        <w:outlineLvl w:val="0"/>
      </w:pPr>
      <w:r w:rsidRPr="007F3ADE">
        <w:t>Kątowników  wraz z  elementami złącznymi do  montażu  blatów  podestowych</w:t>
      </w:r>
    </w:p>
    <w:p w14:paraId="02443CE2" w14:textId="77777777" w:rsidR="009F5EEE" w:rsidRPr="007F3ADE" w:rsidRDefault="009F5EEE" w:rsidP="000314BE">
      <w:pPr>
        <w:pStyle w:val="Akapitzlist"/>
        <w:keepNext/>
        <w:numPr>
          <w:ilvl w:val="2"/>
          <w:numId w:val="16"/>
        </w:numPr>
        <w:spacing w:before="120" w:after="100" w:afterAutospacing="1" w:line="240" w:lineRule="auto"/>
        <w:jc w:val="both"/>
        <w:outlineLvl w:val="0"/>
      </w:pPr>
      <w:r w:rsidRPr="007F3ADE">
        <w:t>Blaty podestowe</w:t>
      </w:r>
    </w:p>
    <w:p w14:paraId="0EE06EBD" w14:textId="77777777" w:rsidR="009F5EEE" w:rsidRPr="007F3ADE" w:rsidRDefault="009F5EEE" w:rsidP="000314BE">
      <w:pPr>
        <w:keepNext/>
        <w:spacing w:before="120" w:after="100" w:afterAutospacing="1" w:line="240" w:lineRule="auto"/>
        <w:ind w:left="142"/>
        <w:jc w:val="both"/>
        <w:outlineLvl w:val="0"/>
      </w:pPr>
      <w:r w:rsidRPr="007F3ADE">
        <w:t xml:space="preserve">            które  udostępni Zamawiający. </w:t>
      </w:r>
    </w:p>
    <w:p w14:paraId="53050AD3" w14:textId="77777777" w:rsidR="009F5EEE" w:rsidRPr="007F3ADE" w:rsidRDefault="009F5EEE" w:rsidP="000314BE">
      <w:pPr>
        <w:keepNext/>
        <w:spacing w:before="120" w:after="100" w:afterAutospacing="1" w:line="240" w:lineRule="auto"/>
        <w:ind w:left="709"/>
        <w:jc w:val="both"/>
        <w:outlineLvl w:val="0"/>
      </w:pPr>
      <w:r w:rsidRPr="007F3ADE">
        <w:t>Zamawiający udostępni również trawersy oraz wózki transportowe wykorzystywane do montażu tych modułów oraz sprawny technicznie elektrowciąg do transportu pionowego wkładów (  obsługa elektrowciągu  po   stronie  Wykonawcy).</w:t>
      </w:r>
    </w:p>
    <w:p w14:paraId="037D1A0C" w14:textId="77777777"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kern w:val="20"/>
        </w:rPr>
      </w:pPr>
      <w:r w:rsidRPr="007F3ADE">
        <w:rPr>
          <w:rFonts w:eastAsia="Times New Roman" w:cs="Times New Roman"/>
          <w:bCs/>
          <w:iCs/>
          <w:kern w:val="20"/>
        </w:rPr>
        <w:t>Szczegółowy zakres Usług został okreś</w:t>
      </w:r>
      <w:r w:rsidR="00E6071F" w:rsidRPr="007F3ADE">
        <w:rPr>
          <w:rFonts w:eastAsia="Times New Roman" w:cs="Times New Roman"/>
          <w:bCs/>
          <w:iCs/>
          <w:kern w:val="20"/>
        </w:rPr>
        <w:t>lony w Załączniku nr 1 do Umowy.</w:t>
      </w:r>
    </w:p>
    <w:p w14:paraId="715CE638" w14:textId="77777777"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7F3ADE">
        <w:rPr>
          <w:rFonts w:eastAsia="Times New Roman" w:cstheme="minorHAnsi"/>
          <w:bCs/>
          <w:caps/>
          <w:kern w:val="32"/>
        </w:rPr>
        <w:t>termin wykonania</w:t>
      </w:r>
    </w:p>
    <w:p w14:paraId="7055F822" w14:textId="2D1D1D00" w:rsidR="003A2D96" w:rsidRPr="00D326FA" w:rsidRDefault="003A2D96" w:rsidP="00C73859">
      <w:pPr>
        <w:numPr>
          <w:ilvl w:val="1"/>
          <w:numId w:val="16"/>
        </w:numPr>
        <w:spacing w:before="120" w:after="120" w:line="240" w:lineRule="auto"/>
        <w:jc w:val="both"/>
        <w:outlineLvl w:val="1"/>
        <w:rPr>
          <w:color w:val="FF0000"/>
        </w:rPr>
      </w:pPr>
      <w:r w:rsidRPr="00D326FA">
        <w:rPr>
          <w:color w:val="FF0000"/>
        </w:rPr>
        <w:t>Termin   obowiązywania   umowy    od   dnia   zawarcia  do   31.12.2019r.</w:t>
      </w:r>
    </w:p>
    <w:p w14:paraId="418AC39D" w14:textId="50181820" w:rsidR="003A2D96" w:rsidRPr="00D326FA" w:rsidRDefault="003A2D96" w:rsidP="00C73859">
      <w:pPr>
        <w:numPr>
          <w:ilvl w:val="1"/>
          <w:numId w:val="16"/>
        </w:numPr>
        <w:spacing w:before="120" w:after="120" w:line="240" w:lineRule="auto"/>
        <w:jc w:val="both"/>
        <w:outlineLvl w:val="1"/>
        <w:rPr>
          <w:color w:val="FF0000"/>
        </w:rPr>
      </w:pPr>
      <w:r w:rsidRPr="00D326FA">
        <w:rPr>
          <w:rFonts w:cstheme="minorHAnsi"/>
          <w:color w:val="FF0000"/>
        </w:rPr>
        <w:t>W</w:t>
      </w:r>
      <w:r w:rsidR="00C73859" w:rsidRPr="00D326FA">
        <w:rPr>
          <w:rFonts w:cstheme="minorHAnsi"/>
          <w:color w:val="FF0000"/>
        </w:rPr>
        <w:t>ykon</w:t>
      </w:r>
      <w:ins w:id="9" w:author="Wilk Teresa" w:date="2019-05-10T09:45:00Z">
        <w:r w:rsidR="00D326FA">
          <w:rPr>
            <w:rFonts w:cstheme="minorHAnsi"/>
            <w:color w:val="FF0000"/>
          </w:rPr>
          <w:t xml:space="preserve">ywanie </w:t>
        </w:r>
      </w:ins>
      <w:del w:id="10" w:author="Wilk Teresa" w:date="2019-05-10T09:45:00Z">
        <w:r w:rsidR="00C73859" w:rsidRPr="00D326FA" w:rsidDel="00D326FA">
          <w:rPr>
            <w:rFonts w:cstheme="minorHAnsi"/>
            <w:color w:val="FF0000"/>
          </w:rPr>
          <w:delText>ania</w:delText>
        </w:r>
      </w:del>
      <w:r w:rsidR="00C73859" w:rsidRPr="00D326FA">
        <w:rPr>
          <w:rFonts w:cstheme="minorHAnsi"/>
          <w:color w:val="FF0000"/>
        </w:rPr>
        <w:t xml:space="preserve"> Usług </w:t>
      </w:r>
      <w:ins w:id="11" w:author="Wilk Teresa" w:date="2019-05-10T09:47:00Z">
        <w:r w:rsidR="00514912">
          <w:rPr>
            <w:rFonts w:cstheme="minorHAnsi"/>
            <w:color w:val="FF0000"/>
          </w:rPr>
          <w:t>realizowane  będzie</w:t>
        </w:r>
      </w:ins>
      <w:r w:rsidRPr="00D326FA">
        <w:rPr>
          <w:rFonts w:cstheme="minorHAnsi"/>
          <w:color w:val="FF0000"/>
        </w:rPr>
        <w:t xml:space="preserve"> w  postoju  bloku</w:t>
      </w:r>
      <w:ins w:id="12" w:author="Wilk Teresa" w:date="2019-05-10T09:44:00Z">
        <w:r w:rsidR="00D326FA">
          <w:rPr>
            <w:rFonts w:cstheme="minorHAnsi"/>
            <w:color w:val="FF0000"/>
          </w:rPr>
          <w:t xml:space="preserve"> nr 6</w:t>
        </w:r>
      </w:ins>
      <w:del w:id="13" w:author="Wilk Teresa" w:date="2019-05-10T09:44:00Z">
        <w:r w:rsidRPr="00D326FA" w:rsidDel="00D326FA">
          <w:rPr>
            <w:rFonts w:cstheme="minorHAnsi"/>
            <w:color w:val="FF0000"/>
          </w:rPr>
          <w:delText>:</w:delText>
        </w:r>
      </w:del>
    </w:p>
    <w:p w14:paraId="0121CE9C" w14:textId="400BC8E1" w:rsidR="00D326FA" w:rsidRPr="00D326FA" w:rsidRDefault="003A2D96" w:rsidP="00D326FA">
      <w:pPr>
        <w:numPr>
          <w:ilvl w:val="1"/>
          <w:numId w:val="16"/>
        </w:numPr>
        <w:spacing w:before="120" w:after="120" w:line="240" w:lineRule="auto"/>
        <w:jc w:val="both"/>
        <w:outlineLvl w:val="1"/>
        <w:rPr>
          <w:color w:val="FF0000"/>
        </w:rPr>
        <w:pPrChange w:id="14" w:author="Wilk Teresa" w:date="2019-05-10T09:45:00Z">
          <w:pPr>
            <w:numPr>
              <w:ilvl w:val="2"/>
              <w:numId w:val="16"/>
            </w:numPr>
            <w:spacing w:before="120" w:after="120" w:line="240" w:lineRule="auto"/>
            <w:ind w:left="1224" w:hanging="504"/>
            <w:jc w:val="both"/>
            <w:outlineLvl w:val="1"/>
          </w:pPr>
        </w:pPrChange>
      </w:pPr>
      <w:r w:rsidRPr="00D326FA">
        <w:rPr>
          <w:rFonts w:cstheme="minorHAnsi"/>
          <w:color w:val="FF0000"/>
        </w:rPr>
        <w:t xml:space="preserve"> Planowane  rozpoczęcie </w:t>
      </w:r>
      <w:ins w:id="15" w:author="Wilk Teresa" w:date="2019-05-10T09:46:00Z">
        <w:r w:rsidR="00514912">
          <w:rPr>
            <w:rFonts w:cstheme="minorHAnsi"/>
            <w:color w:val="FF0000"/>
          </w:rPr>
          <w:t xml:space="preserve"> części </w:t>
        </w:r>
      </w:ins>
      <w:r w:rsidRPr="00D326FA">
        <w:rPr>
          <w:rFonts w:cstheme="minorHAnsi"/>
          <w:color w:val="FF0000"/>
        </w:rPr>
        <w:t xml:space="preserve"> prac  </w:t>
      </w:r>
      <w:del w:id="16" w:author="Wilk Teresa" w:date="2019-05-10T09:48:00Z">
        <w:r w:rsidRPr="00D326FA" w:rsidDel="00514912">
          <w:rPr>
            <w:rFonts w:cstheme="minorHAnsi"/>
            <w:color w:val="FF0000"/>
          </w:rPr>
          <w:delText>na III  warstwie</w:delText>
        </w:r>
      </w:del>
      <w:r w:rsidRPr="00D326FA">
        <w:rPr>
          <w:rFonts w:cstheme="minorHAnsi"/>
          <w:color w:val="FF0000"/>
        </w:rPr>
        <w:t xml:space="preserve">  -  od  31.05.2019  g. 6.00 </w:t>
      </w:r>
      <w:r w:rsidR="00D326FA" w:rsidRPr="00D326FA">
        <w:rPr>
          <w:rFonts w:cstheme="minorHAnsi"/>
          <w:color w:val="FF0000"/>
        </w:rPr>
        <w:t xml:space="preserve"> </w:t>
      </w:r>
      <w:del w:id="17" w:author="Wilk Teresa" w:date="2019-05-10T09:47:00Z">
        <w:r w:rsidR="00D326FA" w:rsidRPr="00D326FA" w:rsidDel="00514912">
          <w:rPr>
            <w:rFonts w:cstheme="minorHAnsi"/>
            <w:color w:val="FF0000"/>
          </w:rPr>
          <w:delText>do   04.06.2019r godz.16.00</w:delText>
        </w:r>
      </w:del>
    </w:p>
    <w:p w14:paraId="3326DC1B" w14:textId="1240028D" w:rsidR="00E6071F" w:rsidRPr="00D326FA" w:rsidRDefault="00C73859" w:rsidP="00D326FA">
      <w:pPr>
        <w:keepNext/>
        <w:numPr>
          <w:ilvl w:val="1"/>
          <w:numId w:val="16"/>
        </w:numPr>
        <w:spacing w:before="120" w:after="100" w:afterAutospacing="1" w:line="240" w:lineRule="auto"/>
        <w:jc w:val="both"/>
        <w:outlineLvl w:val="0"/>
        <w:rPr>
          <w:rFonts w:eastAsia="Times New Roman" w:cs="Times New Roman"/>
          <w:bCs/>
          <w:iCs/>
          <w:color w:val="FF0000"/>
          <w:kern w:val="20"/>
        </w:rPr>
      </w:pPr>
      <w:del w:id="18" w:author="Wilk Teresa" w:date="2019-05-10T09:48:00Z">
        <w:r w:rsidRPr="00D326FA" w:rsidDel="00514912">
          <w:rPr>
            <w:rFonts w:eastAsia="Calibri"/>
            <w:color w:val="FF0000"/>
          </w:rPr>
          <w:delText xml:space="preserve">Wykonanie  </w:delText>
        </w:r>
        <w:r w:rsidR="00D326FA" w:rsidRPr="00D326FA" w:rsidDel="00514912">
          <w:rPr>
            <w:rFonts w:eastAsia="Calibri"/>
            <w:color w:val="FF0000"/>
          </w:rPr>
          <w:delText xml:space="preserve"> prac   dla  pozostałego   zakresu</w:delText>
        </w:r>
      </w:del>
      <w:ins w:id="19" w:author="Wilk Teresa" w:date="2019-05-10T09:48:00Z">
        <w:r w:rsidR="00514912">
          <w:rPr>
            <w:rFonts w:eastAsia="Calibri"/>
            <w:color w:val="FF0000"/>
          </w:rPr>
          <w:t xml:space="preserve">Kolejne  terminy  wykonania prac </w:t>
        </w:r>
      </w:ins>
      <w:r w:rsidR="00D326FA" w:rsidRPr="00D326FA">
        <w:rPr>
          <w:rFonts w:eastAsia="Calibri"/>
          <w:color w:val="FF0000"/>
        </w:rPr>
        <w:t xml:space="preserve"> </w:t>
      </w:r>
      <w:r w:rsidR="00750964" w:rsidRPr="00D326FA">
        <w:rPr>
          <w:rFonts w:eastAsia="Times New Roman" w:cs="Times New Roman"/>
          <w:bCs/>
          <w:iCs/>
          <w:color w:val="FF0000"/>
          <w:kern w:val="20"/>
        </w:rPr>
        <w:t>ustalane będ</w:t>
      </w:r>
      <w:ins w:id="20" w:author="Wilk Teresa" w:date="2019-05-10T09:49:00Z">
        <w:r w:rsidR="00514912">
          <w:rPr>
            <w:rFonts w:eastAsia="Times New Roman" w:cs="Times New Roman"/>
            <w:bCs/>
            <w:iCs/>
            <w:color w:val="FF0000"/>
            <w:kern w:val="20"/>
          </w:rPr>
          <w:t>ą</w:t>
        </w:r>
      </w:ins>
      <w:del w:id="21" w:author="Wilk Teresa" w:date="2019-05-10T09:49:00Z">
        <w:r w:rsidR="00D326FA" w:rsidRPr="00D326FA" w:rsidDel="00514912">
          <w:rPr>
            <w:rFonts w:eastAsia="Times New Roman" w:cs="Times New Roman"/>
            <w:bCs/>
            <w:iCs/>
            <w:color w:val="FF0000"/>
            <w:kern w:val="20"/>
          </w:rPr>
          <w:delText>zie</w:delText>
        </w:r>
      </w:del>
      <w:r w:rsidR="00750964" w:rsidRPr="00D326FA">
        <w:rPr>
          <w:rFonts w:eastAsia="Times New Roman" w:cs="Times New Roman"/>
          <w:bCs/>
          <w:iCs/>
          <w:color w:val="FF0000"/>
          <w:kern w:val="20"/>
        </w:rPr>
        <w:t xml:space="preserve">   w zależności  od aktualnej  sytuacji   ruchowej</w:t>
      </w:r>
      <w:r w:rsidR="00D326FA" w:rsidRPr="00D326FA">
        <w:rPr>
          <w:rFonts w:eastAsia="Times New Roman" w:cs="Times New Roman"/>
          <w:bCs/>
          <w:iCs/>
          <w:color w:val="FF0000"/>
          <w:kern w:val="20"/>
        </w:rPr>
        <w:t xml:space="preserve">  i  ponownego  odstawienia  bloku</w:t>
      </w:r>
    </w:p>
    <w:p w14:paraId="74D6CDD3" w14:textId="78398221" w:rsidR="00750964" w:rsidRPr="00D326FA" w:rsidDel="00514912" w:rsidRDefault="00750964" w:rsidP="000314BE">
      <w:pPr>
        <w:pStyle w:val="Akapitzlist"/>
        <w:keepNext/>
        <w:numPr>
          <w:ilvl w:val="1"/>
          <w:numId w:val="16"/>
        </w:numPr>
        <w:spacing w:before="120" w:after="100" w:afterAutospacing="1" w:line="240" w:lineRule="auto"/>
        <w:jc w:val="both"/>
        <w:outlineLvl w:val="0"/>
        <w:rPr>
          <w:del w:id="22" w:author="Wilk Teresa" w:date="2019-05-10T09:53:00Z"/>
          <w:rFonts w:eastAsia="Times New Roman" w:cs="Times New Roman"/>
          <w:iCs/>
          <w:color w:val="FF0000"/>
          <w:kern w:val="20"/>
        </w:rPr>
      </w:pPr>
      <w:del w:id="23" w:author="Wilk Teresa" w:date="2019-05-10T09:49:00Z">
        <w:r w:rsidRPr="00D326FA" w:rsidDel="00514912">
          <w:rPr>
            <w:rFonts w:eastAsia="Times New Roman" w:cs="Times New Roman"/>
            <w:iCs/>
            <w:color w:val="FF0000"/>
            <w:kern w:val="20"/>
          </w:rPr>
          <w:delText xml:space="preserve">Dokładny </w:delText>
        </w:r>
      </w:del>
      <w:del w:id="24" w:author="Wilk Teresa" w:date="2019-05-10T09:53:00Z">
        <w:r w:rsidRPr="00D326FA" w:rsidDel="00514912">
          <w:rPr>
            <w:rFonts w:eastAsia="Times New Roman" w:cs="Times New Roman"/>
            <w:iCs/>
            <w:color w:val="FF0000"/>
            <w:kern w:val="20"/>
          </w:rPr>
          <w:delText xml:space="preserve">termin przystąpienia do  </w:delText>
        </w:r>
      </w:del>
      <w:del w:id="25" w:author="Wilk Teresa" w:date="2019-05-10T09:49:00Z">
        <w:r w:rsidRPr="00D326FA" w:rsidDel="00514912">
          <w:rPr>
            <w:rFonts w:eastAsia="Times New Roman" w:cs="Times New Roman"/>
            <w:iCs/>
            <w:color w:val="FF0000"/>
            <w:kern w:val="20"/>
          </w:rPr>
          <w:delText xml:space="preserve">poszczególnych </w:delText>
        </w:r>
      </w:del>
      <w:del w:id="26" w:author="Wilk Teresa" w:date="2019-05-10T09:50:00Z">
        <w:r w:rsidRPr="00D326FA" w:rsidDel="00514912">
          <w:rPr>
            <w:rFonts w:eastAsia="Times New Roman" w:cs="Times New Roman"/>
            <w:iCs/>
            <w:color w:val="FF0000"/>
            <w:kern w:val="20"/>
          </w:rPr>
          <w:delText>prac</w:delText>
        </w:r>
      </w:del>
      <w:del w:id="27" w:author="Wilk Teresa" w:date="2019-05-10T09:53:00Z">
        <w:r w:rsidRPr="00D326FA" w:rsidDel="00514912">
          <w:rPr>
            <w:rFonts w:eastAsia="Times New Roman" w:cs="Times New Roman"/>
            <w:iCs/>
            <w:color w:val="FF0000"/>
            <w:kern w:val="20"/>
          </w:rPr>
          <w:delText>, zostan</w:delText>
        </w:r>
      </w:del>
      <w:del w:id="28" w:author="Wilk Teresa" w:date="2019-05-10T09:50:00Z">
        <w:r w:rsidRPr="00D326FA" w:rsidDel="00514912">
          <w:rPr>
            <w:rFonts w:eastAsia="Times New Roman" w:cs="Times New Roman"/>
            <w:iCs/>
            <w:color w:val="FF0000"/>
            <w:kern w:val="20"/>
          </w:rPr>
          <w:delText>ie</w:delText>
        </w:r>
      </w:del>
      <w:del w:id="29" w:author="Wilk Teresa" w:date="2019-05-10T09:53:00Z">
        <w:r w:rsidRPr="00D326FA" w:rsidDel="00514912">
          <w:rPr>
            <w:rFonts w:eastAsia="Times New Roman" w:cs="Times New Roman"/>
            <w:iCs/>
            <w:color w:val="FF0000"/>
            <w:kern w:val="20"/>
          </w:rPr>
          <w:delText xml:space="preserve"> przekazan</w:delText>
        </w:r>
      </w:del>
      <w:del w:id="30" w:author="Wilk Teresa" w:date="2019-05-10T09:50:00Z">
        <w:r w:rsidRPr="00D326FA" w:rsidDel="00514912">
          <w:rPr>
            <w:rFonts w:eastAsia="Times New Roman" w:cs="Times New Roman"/>
            <w:iCs/>
            <w:color w:val="FF0000"/>
            <w:kern w:val="20"/>
          </w:rPr>
          <w:delText>y</w:delText>
        </w:r>
      </w:del>
      <w:del w:id="31" w:author="Wilk Teresa" w:date="2019-05-10T09:53:00Z">
        <w:r w:rsidRPr="00D326FA" w:rsidDel="00514912">
          <w:rPr>
            <w:rFonts w:eastAsia="Times New Roman" w:cs="Times New Roman"/>
            <w:iCs/>
            <w:color w:val="FF0000"/>
            <w:kern w:val="20"/>
          </w:rPr>
          <w:delText xml:space="preserve"> Wykonawcy przez upoważnionego w Umowie przedstaw</w:delText>
        </w:r>
        <w:r w:rsidR="000D3405" w:rsidRPr="00D326FA" w:rsidDel="00514912">
          <w:rPr>
            <w:rFonts w:eastAsia="Times New Roman" w:cs="Times New Roman"/>
            <w:iCs/>
            <w:color w:val="FF0000"/>
            <w:kern w:val="20"/>
          </w:rPr>
          <w:delText>iciela Zamawiającego,  minimum 4</w:delText>
        </w:r>
        <w:r w:rsidRPr="00D326FA" w:rsidDel="00514912">
          <w:rPr>
            <w:rFonts w:eastAsia="Times New Roman" w:cs="Times New Roman"/>
            <w:iCs/>
            <w:color w:val="FF0000"/>
            <w:kern w:val="20"/>
          </w:rPr>
          <w:delText xml:space="preserve">  dni </w:delText>
        </w:r>
      </w:del>
      <w:del w:id="32" w:author="Wilk Teresa" w:date="2019-05-10T09:51:00Z">
        <w:r w:rsidRPr="00D326FA" w:rsidDel="00514912">
          <w:rPr>
            <w:rFonts w:eastAsia="Times New Roman" w:cs="Times New Roman"/>
            <w:iCs/>
            <w:color w:val="FF0000"/>
            <w:kern w:val="20"/>
          </w:rPr>
          <w:delText>przed planowym  terminem rozpoczęciem prac</w:delText>
        </w:r>
      </w:del>
      <w:del w:id="33" w:author="Wilk Teresa" w:date="2019-05-10T09:53:00Z">
        <w:r w:rsidRPr="00D326FA" w:rsidDel="00514912">
          <w:rPr>
            <w:rFonts w:eastAsia="Times New Roman" w:cs="Times New Roman"/>
            <w:iCs/>
            <w:color w:val="FF0000"/>
            <w:kern w:val="20"/>
          </w:rPr>
          <w:delText xml:space="preserve">, </w:delText>
        </w:r>
      </w:del>
    </w:p>
    <w:p w14:paraId="5C199DDC" w14:textId="09DEF3D4" w:rsidR="009F5EEE" w:rsidRPr="00D326FA" w:rsidRDefault="009F5EEE" w:rsidP="000314BE">
      <w:pPr>
        <w:pStyle w:val="Akapitzlist"/>
        <w:numPr>
          <w:ilvl w:val="1"/>
          <w:numId w:val="16"/>
        </w:numPr>
        <w:spacing w:before="120" w:after="100" w:afterAutospacing="1" w:line="240" w:lineRule="auto"/>
        <w:jc w:val="both"/>
        <w:rPr>
          <w:rFonts w:cs="Arial"/>
          <w:bCs/>
          <w:color w:val="FF0000"/>
        </w:rPr>
      </w:pPr>
      <w:r w:rsidRPr="00D326FA">
        <w:rPr>
          <w:rFonts w:cs="Arial"/>
          <w:bCs/>
          <w:color w:val="FF0000"/>
        </w:rPr>
        <w:t xml:space="preserve">Zamawiający w zależności od bieżących potrzeb i z uwagi na aktualną sytuacje ruchową, zastrzega </w:t>
      </w:r>
      <w:r w:rsidR="00AD3F9B" w:rsidRPr="00D326FA">
        <w:rPr>
          <w:rFonts w:cs="Arial"/>
          <w:bCs/>
          <w:color w:val="FF0000"/>
        </w:rPr>
        <w:t xml:space="preserve">wykonanie </w:t>
      </w:r>
      <w:r w:rsidRPr="00D326FA">
        <w:rPr>
          <w:rFonts w:cs="Arial"/>
          <w:bCs/>
          <w:color w:val="FF0000"/>
        </w:rPr>
        <w:t>poszczególnych zakresów prac</w:t>
      </w:r>
      <w:r w:rsidR="000D3405" w:rsidRPr="00D326FA">
        <w:rPr>
          <w:rFonts w:cs="Arial"/>
          <w:bCs/>
          <w:color w:val="FF0000"/>
        </w:rPr>
        <w:t xml:space="preserve">  określonych w  pkt. 1.2</w:t>
      </w:r>
      <w:r w:rsidRPr="00D326FA">
        <w:rPr>
          <w:rFonts w:cs="Arial"/>
          <w:bCs/>
          <w:color w:val="FF0000"/>
        </w:rPr>
        <w:t>.</w:t>
      </w:r>
      <w:r w:rsidR="000D3405" w:rsidRPr="00D326FA">
        <w:rPr>
          <w:rFonts w:cs="Arial"/>
          <w:bCs/>
          <w:color w:val="FF0000"/>
        </w:rPr>
        <w:t xml:space="preserve">   w    różnych terminach (  co najmniej   jeden  termin  na   jedną warstwę). O </w:t>
      </w:r>
      <w:ins w:id="34" w:author="Wilk Teresa" w:date="2019-05-10T09:52:00Z">
        <w:r w:rsidR="00514912">
          <w:rPr>
            <w:rFonts w:cs="Arial"/>
            <w:bCs/>
            <w:color w:val="FF0000"/>
          </w:rPr>
          <w:t xml:space="preserve">kolejnych </w:t>
        </w:r>
      </w:ins>
      <w:r w:rsidR="000D3405" w:rsidRPr="00D326FA">
        <w:rPr>
          <w:rFonts w:cs="Arial"/>
          <w:bCs/>
          <w:color w:val="FF0000"/>
        </w:rPr>
        <w:t>t</w:t>
      </w:r>
      <w:r w:rsidRPr="00D326FA">
        <w:rPr>
          <w:rFonts w:cs="Arial"/>
          <w:bCs/>
          <w:color w:val="FF0000"/>
        </w:rPr>
        <w:t>ermin</w:t>
      </w:r>
      <w:r w:rsidR="000D3405" w:rsidRPr="00D326FA">
        <w:rPr>
          <w:rFonts w:cs="Arial"/>
          <w:bCs/>
          <w:color w:val="FF0000"/>
        </w:rPr>
        <w:t>ach</w:t>
      </w:r>
      <w:r w:rsidRPr="00D326FA">
        <w:rPr>
          <w:rFonts w:cs="Arial"/>
          <w:bCs/>
          <w:color w:val="FF0000"/>
        </w:rPr>
        <w:t xml:space="preserve">    realizacji     </w:t>
      </w:r>
      <w:r w:rsidR="000D3405" w:rsidRPr="00D326FA">
        <w:rPr>
          <w:rFonts w:cs="Arial"/>
          <w:bCs/>
          <w:color w:val="FF0000"/>
        </w:rPr>
        <w:t xml:space="preserve">poszczególnych   </w:t>
      </w:r>
      <w:r w:rsidR="000D3405" w:rsidRPr="00D326FA">
        <w:rPr>
          <w:rFonts w:cs="Arial"/>
          <w:bCs/>
          <w:color w:val="FF0000"/>
        </w:rPr>
        <w:lastRenderedPageBreak/>
        <w:t xml:space="preserve">zakresów </w:t>
      </w:r>
      <w:r w:rsidRPr="00D326FA">
        <w:rPr>
          <w:rFonts w:cs="Arial"/>
          <w:bCs/>
          <w:color w:val="FF0000"/>
        </w:rPr>
        <w:t xml:space="preserve">  określonych  </w:t>
      </w:r>
      <w:r w:rsidR="000D3405" w:rsidRPr="00D326FA">
        <w:rPr>
          <w:rFonts w:cs="Arial"/>
          <w:bCs/>
          <w:color w:val="FF0000"/>
        </w:rPr>
        <w:t xml:space="preserve">w  pkt.1.2 </w:t>
      </w:r>
      <w:del w:id="35" w:author="Wilk Teresa" w:date="2019-05-10T09:53:00Z">
        <w:r w:rsidR="000D3405" w:rsidRPr="00D326FA" w:rsidDel="00514912">
          <w:rPr>
            <w:rFonts w:cs="Arial"/>
            <w:bCs/>
            <w:color w:val="FF0000"/>
          </w:rPr>
          <w:delText xml:space="preserve">dla </w:delText>
        </w:r>
        <w:r w:rsidRPr="00D326FA" w:rsidDel="00514912">
          <w:rPr>
            <w:rFonts w:cs="Arial"/>
            <w:bCs/>
            <w:color w:val="FF0000"/>
          </w:rPr>
          <w:delText xml:space="preserve">  </w:delText>
        </w:r>
        <w:r w:rsidR="000D3405" w:rsidRPr="00D326FA" w:rsidDel="00514912">
          <w:rPr>
            <w:rFonts w:cs="Arial"/>
            <w:bCs/>
            <w:color w:val="FF0000"/>
          </w:rPr>
          <w:delText xml:space="preserve"> </w:delText>
        </w:r>
        <w:r w:rsidRPr="00D326FA" w:rsidDel="00514912">
          <w:rPr>
            <w:rFonts w:cs="Arial"/>
            <w:bCs/>
            <w:color w:val="FF0000"/>
          </w:rPr>
          <w:delText xml:space="preserve">  poszczególnych warstw </w:delText>
        </w:r>
      </w:del>
      <w:ins w:id="36" w:author="Wilk Teresa" w:date="2019-05-10T09:53:00Z">
        <w:r w:rsidR="00514912">
          <w:rPr>
            <w:rFonts w:cs="Arial"/>
            <w:bCs/>
            <w:color w:val="FF0000"/>
          </w:rPr>
          <w:t xml:space="preserve"> </w:t>
        </w:r>
      </w:ins>
      <w:r w:rsidRPr="00D326FA">
        <w:rPr>
          <w:rFonts w:cs="Arial"/>
          <w:bCs/>
          <w:color w:val="FF0000"/>
        </w:rPr>
        <w:t xml:space="preserve">Zamawiający będzie informował Wykonawcę   z </w:t>
      </w:r>
      <w:r w:rsidR="000D3405" w:rsidRPr="00D326FA">
        <w:rPr>
          <w:rFonts w:cs="Arial"/>
          <w:bCs/>
          <w:color w:val="FF0000"/>
        </w:rPr>
        <w:t xml:space="preserve"> 4</w:t>
      </w:r>
      <w:r w:rsidRPr="00D326FA">
        <w:rPr>
          <w:rFonts w:cs="Arial"/>
          <w:bCs/>
          <w:color w:val="FF0000"/>
        </w:rPr>
        <w:t xml:space="preserve"> </w:t>
      </w:r>
      <w:r w:rsidR="00AD3F9B" w:rsidRPr="00D326FA">
        <w:rPr>
          <w:rFonts w:cs="Arial"/>
          <w:bCs/>
          <w:color w:val="FF0000"/>
        </w:rPr>
        <w:t>-</w:t>
      </w:r>
      <w:r w:rsidRPr="00D326FA">
        <w:rPr>
          <w:rFonts w:cs="Arial"/>
          <w:bCs/>
          <w:color w:val="FF0000"/>
        </w:rPr>
        <w:t xml:space="preserve"> dniowym  wyprzedzeniem.</w:t>
      </w:r>
    </w:p>
    <w:p w14:paraId="5DC9E972" w14:textId="77777777" w:rsidR="00950805"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Szczegółowe terminy realizacji Usług</w:t>
      </w:r>
      <w:r w:rsidR="00E6071F" w:rsidRPr="007F3ADE">
        <w:rPr>
          <w:rFonts w:eastAsia="Times New Roman" w:cs="Times New Roman"/>
          <w:bCs/>
          <w:iCs/>
          <w:kern w:val="20"/>
        </w:rPr>
        <w:t xml:space="preserve">   na  obiekcie</w:t>
      </w:r>
      <w:r w:rsidR="00D12F2B" w:rsidRPr="007F3ADE">
        <w:rPr>
          <w:rFonts w:eastAsia="Times New Roman" w:cs="Times New Roman"/>
          <w:bCs/>
          <w:iCs/>
          <w:kern w:val="20"/>
        </w:rPr>
        <w:t xml:space="preserve"> (  licząc od   momentu   dopuszczenia   do  prac)</w:t>
      </w:r>
      <w:r w:rsidRPr="007F3ADE">
        <w:rPr>
          <w:rFonts w:eastAsia="Times New Roman" w:cs="Times New Roman"/>
          <w:bCs/>
          <w:iCs/>
          <w:kern w:val="20"/>
        </w:rPr>
        <w:t>:</w:t>
      </w:r>
    </w:p>
    <w:p w14:paraId="260DA32A" w14:textId="77777777" w:rsidR="00950805" w:rsidRPr="007F3ADE" w:rsidRDefault="00950805" w:rsidP="000314BE">
      <w:pPr>
        <w:pStyle w:val="Akapitzlist"/>
        <w:keepNext/>
        <w:spacing w:before="120" w:after="100" w:afterAutospacing="1" w:line="240" w:lineRule="auto"/>
        <w:ind w:left="792"/>
        <w:jc w:val="both"/>
        <w:outlineLvl w:val="0"/>
        <w:rPr>
          <w:rFonts w:eastAsia="Times New Roman" w:cs="Times New Roman"/>
          <w:bCs/>
          <w:iCs/>
          <w:kern w:val="20"/>
        </w:rPr>
      </w:pPr>
    </w:p>
    <w:p w14:paraId="7439598C" w14:textId="77777777" w:rsidR="00950805" w:rsidRPr="00412374" w:rsidRDefault="00950805" w:rsidP="00412374">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Montaż za pomocą śrub kątowników wsporczych pod podesty robocze -  8  godzin </w:t>
      </w:r>
    </w:p>
    <w:p w14:paraId="572D4126" w14:textId="77777777"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Demontaż zamontowanych (istniejących) wkładów katalizatora wraz z uszczelnieniami obwodowymi i międzymodułowymi -  60  godzin </w:t>
      </w:r>
    </w:p>
    <w:p w14:paraId="7E294137" w14:textId="77777777"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Montaż/demontaż podestów roboczych na konstrukcji wsporczej (kątownikach wsporczych)  - 8 godzin</w:t>
      </w:r>
    </w:p>
    <w:p w14:paraId="0FB7E933" w14:textId="77777777"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Wycięcie z belek rusztu katalizatora 216 szt. prętów ustalających położenie wkładów katalizatora – 48 godzin </w:t>
      </w:r>
    </w:p>
    <w:p w14:paraId="1D79F3B7" w14:textId="77777777" w:rsidR="00950805" w:rsidRPr="007F3ADE" w:rsidRDefault="00950805" w:rsidP="000314BE">
      <w:pPr>
        <w:pStyle w:val="Akapitzlist"/>
        <w:keepNext/>
        <w:numPr>
          <w:ilvl w:val="2"/>
          <w:numId w:val="16"/>
        </w:numPr>
        <w:spacing w:before="120" w:after="100" w:afterAutospacing="1" w:line="240" w:lineRule="auto"/>
        <w:jc w:val="both"/>
        <w:outlineLvl w:val="0"/>
        <w:rPr>
          <w:rFonts w:cs="Arial"/>
          <w:bCs/>
        </w:rPr>
      </w:pPr>
      <w:r w:rsidRPr="007F3ADE">
        <w:rPr>
          <w:rFonts w:cs="Arial"/>
          <w:bCs/>
        </w:rPr>
        <w:t xml:space="preserve">Montaż nowych modułów katalizatora w reaktorze SCR wraz z uszczelnieniami obwodowymi pomiędzy modułami a ścianą reaktora i uszczelnieniami między modułami – 84 </w:t>
      </w:r>
      <w:r w:rsidR="0020290C" w:rsidRPr="007F3ADE">
        <w:rPr>
          <w:rFonts w:cs="Arial"/>
          <w:bCs/>
        </w:rPr>
        <w:t>godziny</w:t>
      </w:r>
    </w:p>
    <w:p w14:paraId="6A877112" w14:textId="77777777" w:rsidR="00AD3F9B" w:rsidRPr="007F3ADE" w:rsidRDefault="00AD3F9B" w:rsidP="007F3ADE">
      <w:pPr>
        <w:pStyle w:val="Nagwek1"/>
        <w:keepLines w:val="0"/>
        <w:numPr>
          <w:ilvl w:val="1"/>
          <w:numId w:val="16"/>
        </w:numPr>
        <w:spacing w:before="0" w:line="276" w:lineRule="auto"/>
        <w:jc w:val="both"/>
        <w:rPr>
          <w:rFonts w:ascii="Calibri" w:hAnsi="Calibri"/>
          <w:color w:val="auto"/>
          <w:szCs w:val="22"/>
        </w:rPr>
      </w:pPr>
      <w:r w:rsidRPr="007F3ADE">
        <w:rPr>
          <w:rFonts w:ascii="Calibri" w:hAnsi="Calibri"/>
          <w:color w:val="auto"/>
          <w:szCs w:val="22"/>
        </w:rPr>
        <w:t xml:space="preserve">Zamawiający ma prawo rozwiązać Umowę w całości lub w części z zachowaniem 1-miesięcznego okresu wypowiedzenia ze skutkiem na koniec miesiąca kalendarzowego w następujących przypadkach: </w:t>
      </w:r>
    </w:p>
    <w:p w14:paraId="6909A537" w14:textId="77777777" w:rsidR="00AD3F9B" w:rsidRPr="007F3ADE" w:rsidRDefault="00AD3F9B" w:rsidP="00AD3F9B">
      <w:pPr>
        <w:pStyle w:val="Nagwek1"/>
        <w:keepLines w:val="0"/>
        <w:numPr>
          <w:ilvl w:val="3"/>
          <w:numId w:val="37"/>
        </w:numPr>
        <w:spacing w:before="0" w:line="276" w:lineRule="auto"/>
        <w:ind w:left="1378" w:hanging="357"/>
        <w:jc w:val="both"/>
        <w:rPr>
          <w:rFonts w:asciiTheme="minorHAnsi" w:hAnsiTheme="minorHAnsi" w:cstheme="minorHAnsi"/>
          <w:color w:val="auto"/>
          <w:szCs w:val="22"/>
        </w:rPr>
      </w:pPr>
      <w:r w:rsidRPr="007F3ADE">
        <w:rPr>
          <w:rFonts w:ascii="Calibri" w:hAnsi="Calibri"/>
          <w:color w:val="auto"/>
          <w:szCs w:val="22"/>
        </w:rPr>
        <w:t xml:space="preserve">powtarzających się (przynajmniej dwóch) uchybień Wykonawcy w realizacji Usług; </w:t>
      </w:r>
    </w:p>
    <w:p w14:paraId="32141B7A" w14:textId="77777777" w:rsidR="00AD3F9B" w:rsidRPr="007F3ADE" w:rsidRDefault="00AD3F9B" w:rsidP="00AD3F9B">
      <w:pPr>
        <w:pStyle w:val="Nagwek1"/>
        <w:keepLines w:val="0"/>
        <w:numPr>
          <w:ilvl w:val="3"/>
          <w:numId w:val="37"/>
        </w:numPr>
        <w:spacing w:before="0" w:line="276" w:lineRule="auto"/>
        <w:ind w:left="1378" w:hanging="357"/>
        <w:jc w:val="both"/>
        <w:rPr>
          <w:rFonts w:asciiTheme="minorHAnsi" w:hAnsiTheme="minorHAnsi" w:cstheme="minorHAnsi"/>
          <w:color w:val="auto"/>
          <w:szCs w:val="22"/>
        </w:rPr>
      </w:pPr>
      <w:r w:rsidRPr="007F3ADE">
        <w:rPr>
          <w:rFonts w:ascii="Calibri" w:hAnsi="Calibri"/>
          <w:color w:val="auto"/>
          <w:szCs w:val="22"/>
        </w:rPr>
        <w:t xml:space="preserve">zaprzestania bądź ograniczenia prowadzonej przez Zamawiającego działalności w związku z brakiem założonych wyników ekonomicznych lub wystąpienia takich ograniczeń na skutek wprowadzenia dodatkowych obciążeń lub ograniczeń w prowadzeniu działalności. </w:t>
      </w:r>
    </w:p>
    <w:p w14:paraId="486EF1C2" w14:textId="77777777" w:rsidR="00AD3F9B" w:rsidRPr="007F3ADE" w:rsidRDefault="00AD3F9B" w:rsidP="007F3ADE">
      <w:pPr>
        <w:pStyle w:val="Nagwek1"/>
        <w:keepLines w:val="0"/>
        <w:numPr>
          <w:ilvl w:val="1"/>
          <w:numId w:val="16"/>
        </w:numPr>
        <w:spacing w:before="0" w:line="276" w:lineRule="auto"/>
        <w:ind w:left="992" w:hanging="635"/>
        <w:jc w:val="both"/>
        <w:rPr>
          <w:rFonts w:ascii="Calibri" w:hAnsi="Calibri"/>
          <w:color w:val="auto"/>
        </w:rPr>
      </w:pPr>
      <w:r w:rsidRPr="007F3ADE">
        <w:rPr>
          <w:rFonts w:ascii="Calibri" w:hAnsi="Calibri"/>
          <w:color w:val="auto"/>
          <w:szCs w:val="22"/>
        </w:rPr>
        <w:t xml:space="preserve">Zamawiający ma prawo rozwiązać Umowę w trybie natychmiastowym bez zachowania okresu wypowiedzenia w następujących przypadkach: </w:t>
      </w:r>
    </w:p>
    <w:p w14:paraId="633D8288" w14:textId="77777777" w:rsidR="00AD3F9B" w:rsidRPr="007F3ADE" w:rsidRDefault="00AD3F9B" w:rsidP="00AD3F9B">
      <w:pPr>
        <w:pStyle w:val="Nagwek1"/>
        <w:keepLines w:val="0"/>
        <w:numPr>
          <w:ilvl w:val="3"/>
          <w:numId w:val="39"/>
        </w:numPr>
        <w:spacing w:before="0" w:line="276" w:lineRule="auto"/>
        <w:ind w:left="1378" w:hanging="357"/>
        <w:jc w:val="both"/>
        <w:rPr>
          <w:rFonts w:ascii="Calibri" w:hAnsi="Calibri"/>
          <w:color w:val="auto"/>
          <w:szCs w:val="22"/>
        </w:rPr>
      </w:pPr>
      <w:r w:rsidRPr="007F3ADE">
        <w:rPr>
          <w:rFonts w:ascii="Calibri" w:hAnsi="Calibri"/>
          <w:color w:val="auto"/>
          <w:szCs w:val="22"/>
        </w:rPr>
        <w:t xml:space="preserve">utraty przez Wykonawcę uprawnień do prowadzenia działalności gospodarczej w zakresie Usług objętych Umową; </w:t>
      </w:r>
    </w:p>
    <w:p w14:paraId="49C57A31" w14:textId="77777777" w:rsidR="00AD3F9B" w:rsidRPr="007F3ADE" w:rsidRDefault="00AD3F9B" w:rsidP="00AD3F9B">
      <w:pPr>
        <w:pStyle w:val="Nagwek1"/>
        <w:keepLines w:val="0"/>
        <w:numPr>
          <w:ilvl w:val="3"/>
          <w:numId w:val="39"/>
        </w:numPr>
        <w:spacing w:before="0" w:line="276" w:lineRule="auto"/>
        <w:ind w:left="1378" w:hanging="357"/>
        <w:jc w:val="both"/>
        <w:rPr>
          <w:rFonts w:ascii="Calibri" w:hAnsi="Calibri"/>
          <w:color w:val="auto"/>
          <w:szCs w:val="22"/>
        </w:rPr>
      </w:pPr>
      <w:r w:rsidRPr="007F3ADE">
        <w:rPr>
          <w:rFonts w:ascii="Calibri" w:hAnsi="Calibri"/>
          <w:color w:val="auto"/>
          <w:szCs w:val="22"/>
        </w:rPr>
        <w:t xml:space="preserve">całkowitego lub częściowego zaprzestania świadczenia Usług przez Wykonawcę. </w:t>
      </w:r>
    </w:p>
    <w:p w14:paraId="37ED7B06" w14:textId="77777777" w:rsidR="00AD3F9B" w:rsidRPr="007F3ADE" w:rsidRDefault="00AD3F9B" w:rsidP="007F3ADE">
      <w:pPr>
        <w:pStyle w:val="Nagwek1"/>
        <w:keepLines w:val="0"/>
        <w:numPr>
          <w:ilvl w:val="1"/>
          <w:numId w:val="16"/>
        </w:numPr>
        <w:spacing w:before="0" w:line="276" w:lineRule="auto"/>
        <w:ind w:left="992" w:hanging="635"/>
        <w:jc w:val="both"/>
        <w:rPr>
          <w:rFonts w:ascii="Calibri" w:hAnsi="Calibri"/>
          <w:color w:val="auto"/>
          <w:szCs w:val="22"/>
        </w:rPr>
      </w:pPr>
      <w:r w:rsidRPr="007F3ADE">
        <w:rPr>
          <w:rFonts w:ascii="Calibri" w:hAnsi="Calibri"/>
          <w:color w:val="auto"/>
          <w:szCs w:val="22"/>
        </w:rPr>
        <w:t>Wypowiedzenie Umowy wymaga złożenia oświadczenia w formie pisemnej pod rygorem nieważności.</w:t>
      </w:r>
    </w:p>
    <w:p w14:paraId="2C956B20" w14:textId="77777777" w:rsidR="00AD3F9B" w:rsidRPr="007F3ADE" w:rsidRDefault="00AD3F9B" w:rsidP="00AD3F9B">
      <w:pPr>
        <w:pStyle w:val="Nagwek1"/>
        <w:keepLines w:val="0"/>
        <w:numPr>
          <w:ilvl w:val="1"/>
          <w:numId w:val="16"/>
        </w:numPr>
        <w:spacing w:before="0" w:line="276" w:lineRule="auto"/>
        <w:ind w:left="992" w:hanging="635"/>
        <w:jc w:val="both"/>
        <w:rPr>
          <w:rFonts w:asciiTheme="minorHAnsi" w:hAnsiTheme="minorHAnsi" w:cstheme="minorHAnsi"/>
          <w:color w:val="auto"/>
          <w:szCs w:val="22"/>
        </w:rPr>
      </w:pPr>
      <w:r w:rsidRPr="007F3ADE">
        <w:rPr>
          <w:rFonts w:ascii="Calibri" w:hAnsi="Calibri"/>
          <w:color w:val="auto"/>
          <w:szCs w:val="22"/>
        </w:rPr>
        <w:t xml:space="preserve">W przypadku rozwiązania Umowy Strony zobowiązane są do ustalenia w ciągu 30 dni od daty wypowiedzenia zasad rozliczenia w związku z wypowiedzeniem, przy czym Wykonawcy przysługuje wynagrodzenie wyłącznie za czynności należycie wykonania do dnia rozwiązania umowy. </w:t>
      </w:r>
    </w:p>
    <w:p w14:paraId="7B3B6B36" w14:textId="77777777" w:rsidR="00AD3F9B" w:rsidRPr="007F3ADE" w:rsidRDefault="00AD3F9B" w:rsidP="007F3ADE"/>
    <w:p w14:paraId="318CE67D" w14:textId="77777777" w:rsidR="00AD3F9B" w:rsidRPr="007F3ADE" w:rsidRDefault="00AD3F9B" w:rsidP="007F3ADE">
      <w:pPr>
        <w:pStyle w:val="Akapitzlist"/>
        <w:keepNext/>
        <w:spacing w:before="120" w:after="100" w:afterAutospacing="1" w:line="240" w:lineRule="auto"/>
        <w:ind w:left="792"/>
        <w:jc w:val="both"/>
        <w:outlineLvl w:val="0"/>
        <w:rPr>
          <w:rFonts w:cs="Arial"/>
          <w:bCs/>
        </w:rPr>
      </w:pPr>
    </w:p>
    <w:p w14:paraId="0573043C" w14:textId="77777777" w:rsidR="00950805" w:rsidRPr="007F3ADE" w:rsidRDefault="00950805" w:rsidP="000314BE">
      <w:pPr>
        <w:pStyle w:val="Akapitzlist"/>
        <w:keepNext/>
        <w:spacing w:before="120" w:after="100" w:afterAutospacing="1" w:line="240" w:lineRule="auto"/>
        <w:ind w:left="792"/>
        <w:jc w:val="both"/>
        <w:outlineLvl w:val="0"/>
        <w:rPr>
          <w:rFonts w:eastAsia="Times New Roman" w:cs="Times New Roman"/>
          <w:bCs/>
          <w:iCs/>
          <w:kern w:val="20"/>
        </w:rPr>
      </w:pPr>
    </w:p>
    <w:p w14:paraId="28761577" w14:textId="77777777"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r w:rsidRPr="007F3ADE">
        <w:rPr>
          <w:rFonts w:eastAsia="Times New Roman" w:cstheme="minorHAnsi"/>
          <w:bCs/>
          <w:caps/>
          <w:kern w:val="32"/>
        </w:rPr>
        <w:t>WYNAGRODZENIE I WARUNKI PŁATNOŚCI</w:t>
      </w:r>
    </w:p>
    <w:p w14:paraId="55223B63" w14:textId="77777777" w:rsidR="00627112"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iCs/>
          <w:kern w:val="20"/>
        </w:rPr>
      </w:pPr>
      <w:r w:rsidRPr="007F3ADE">
        <w:rPr>
          <w:rFonts w:eastAsia="Times New Roman" w:cs="Times New Roman"/>
          <w:bCs/>
          <w:iCs/>
          <w:kern w:val="20"/>
        </w:rPr>
        <w:t>Z tytułu należytego wykonania j Umowy przez Wykonawcę, Zamawiający zobowiązuje się do zapłaty na rzecz Wykonawcy wynagrodzenia</w:t>
      </w:r>
      <w:r w:rsidR="0035219E" w:rsidRPr="007F3ADE">
        <w:rPr>
          <w:rFonts w:eastAsia="Times New Roman" w:cs="Times New Roman"/>
          <w:bCs/>
          <w:iCs/>
          <w:kern w:val="20"/>
        </w:rPr>
        <w:t xml:space="preserve">  ryczałtowego</w:t>
      </w:r>
      <w:r w:rsidRPr="007F3ADE">
        <w:rPr>
          <w:rFonts w:eastAsia="Times New Roman" w:cs="Times New Roman"/>
          <w:bCs/>
          <w:iCs/>
          <w:kern w:val="20"/>
        </w:rPr>
        <w:t xml:space="preserve"> (dalej „Wynagrodzenie</w:t>
      </w:r>
      <w:r w:rsidR="0035219E" w:rsidRPr="007F3ADE">
        <w:rPr>
          <w:rFonts w:eastAsia="Times New Roman" w:cs="Times New Roman"/>
          <w:bCs/>
          <w:iCs/>
          <w:kern w:val="20"/>
        </w:rPr>
        <w:t xml:space="preserve">”) </w:t>
      </w:r>
      <w:r w:rsidRPr="007F3ADE">
        <w:rPr>
          <w:rFonts w:eastAsia="Times New Roman" w:cs="Times New Roman"/>
          <w:iCs/>
          <w:kern w:val="20"/>
        </w:rPr>
        <w:t xml:space="preserve">w wysokości </w:t>
      </w:r>
      <w:r w:rsidR="0035219E" w:rsidRPr="007F3ADE">
        <w:rPr>
          <w:rFonts w:eastAsia="Times New Roman" w:cs="Times New Roman"/>
          <w:iCs/>
          <w:kern w:val="20"/>
        </w:rPr>
        <w:t>……..</w:t>
      </w:r>
      <w:r w:rsidRPr="007F3ADE">
        <w:rPr>
          <w:rFonts w:eastAsia="Times New Roman" w:cs="Times New Roman"/>
          <w:iCs/>
          <w:kern w:val="20"/>
        </w:rPr>
        <w:t xml:space="preserve"> zł (słownie: </w:t>
      </w:r>
      <w:r w:rsidR="0035219E" w:rsidRPr="007F3ADE">
        <w:rPr>
          <w:rFonts w:eastAsia="Times New Roman" w:cs="Times New Roman"/>
          <w:iCs/>
          <w:kern w:val="20"/>
        </w:rPr>
        <w:t>……………..</w:t>
      </w:r>
      <w:r w:rsidRPr="007F3ADE">
        <w:rPr>
          <w:rFonts w:eastAsia="Times New Roman" w:cs="Times New Roman"/>
          <w:iCs/>
          <w:kern w:val="20"/>
        </w:rPr>
        <w:t xml:space="preserve"> </w:t>
      </w:r>
      <w:r w:rsidR="0035219E" w:rsidRPr="007F3ADE">
        <w:rPr>
          <w:rFonts w:eastAsia="Times New Roman" w:cs="Times New Roman"/>
          <w:iCs/>
          <w:kern w:val="20"/>
        </w:rPr>
        <w:t>…….</w:t>
      </w:r>
      <w:r w:rsidRPr="007F3ADE">
        <w:rPr>
          <w:rFonts w:eastAsia="Times New Roman" w:cs="Times New Roman"/>
          <w:iCs/>
          <w:kern w:val="20"/>
        </w:rPr>
        <w:t xml:space="preserve"> złotych) netto.</w:t>
      </w:r>
    </w:p>
    <w:p w14:paraId="1D4D37E8" w14:textId="77777777"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Ustalono podział Wynagrodzenia ryczałtowego na odrębne przedmioty odbioru i rozliczeń:</w:t>
      </w:r>
    </w:p>
    <w:p w14:paraId="36668B2F" w14:textId="77777777" w:rsidR="00AE07DB" w:rsidRPr="007F3ADE" w:rsidRDefault="0035219E"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 za pomocą śrub kątowników wsporczych pod podesty robocze</w:t>
      </w:r>
      <w:r w:rsidR="006C3D2B" w:rsidRPr="007F3ADE">
        <w:rPr>
          <w:rFonts w:cs="Arial"/>
          <w:bCs/>
        </w:rPr>
        <w:t xml:space="preserve">  - warstwa I poz.+42m  -- </w:t>
      </w:r>
      <w:r w:rsidR="00AE07DB" w:rsidRPr="007F3ADE">
        <w:rPr>
          <w:rFonts w:eastAsia="Times New Roman" w:cs="Times New Roman"/>
          <w:iCs/>
          <w:kern w:val="20"/>
        </w:rPr>
        <w:t xml:space="preserve"> wynagrodzenie w wysokości </w:t>
      </w:r>
      <w:r w:rsidRPr="007F3ADE">
        <w:rPr>
          <w:rFonts w:eastAsia="Times New Roman" w:cs="Times New Roman"/>
          <w:iCs/>
          <w:kern w:val="20"/>
        </w:rPr>
        <w:t>………………………….</w:t>
      </w:r>
      <w:r w:rsidR="00AE07DB" w:rsidRPr="007F3ADE">
        <w:rPr>
          <w:rFonts w:eastAsia="Times New Roman" w:cs="Times New Roman"/>
          <w:iCs/>
          <w:kern w:val="20"/>
        </w:rPr>
        <w:t xml:space="preserve"> zł,</w:t>
      </w:r>
    </w:p>
    <w:p w14:paraId="16F663FE" w14:textId="77777777" w:rsidR="00AE07DB" w:rsidRPr="007F3ADE" w:rsidRDefault="0035219E"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 xml:space="preserve">Demontaż zamontowanych (istniejących) wkładów katalizatora wraz z uszczelnieniami obwodowymi i międzymodułowymi </w:t>
      </w:r>
      <w:r w:rsidR="006C3D2B" w:rsidRPr="007F3ADE">
        <w:rPr>
          <w:rFonts w:cs="Arial"/>
          <w:bCs/>
        </w:rPr>
        <w:t xml:space="preserve">- warstwa I poz.+42m  </w:t>
      </w:r>
      <w:r w:rsidR="00AE07DB" w:rsidRPr="007F3ADE">
        <w:rPr>
          <w:rFonts w:eastAsia="Times New Roman" w:cs="Times New Roman"/>
          <w:iCs/>
          <w:kern w:val="20"/>
        </w:rPr>
        <w:t xml:space="preserve">- wynagrodzenie w wysokości </w:t>
      </w:r>
      <w:r w:rsidRPr="007F3ADE">
        <w:rPr>
          <w:rFonts w:eastAsia="Times New Roman" w:cs="Times New Roman"/>
          <w:iCs/>
          <w:kern w:val="20"/>
        </w:rPr>
        <w:t>……………………………..</w:t>
      </w:r>
      <w:r w:rsidR="00AE07DB" w:rsidRPr="007F3ADE">
        <w:rPr>
          <w:rFonts w:eastAsia="Times New Roman" w:cs="Times New Roman"/>
          <w:iCs/>
          <w:kern w:val="20"/>
        </w:rPr>
        <w:t xml:space="preserve"> zł,</w:t>
      </w:r>
    </w:p>
    <w:p w14:paraId="0566B98E" w14:textId="77777777" w:rsidR="00AE07DB" w:rsidRPr="007F3ADE" w:rsidRDefault="0035219E"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Montaż/demontaż podestów roboczych na konstrukcji wsporczej (kątownikach wsporczych)</w:t>
      </w:r>
      <w:r w:rsidR="006C3D2B" w:rsidRPr="007F3ADE">
        <w:rPr>
          <w:rFonts w:cs="Arial"/>
          <w:bCs/>
        </w:rPr>
        <w:t xml:space="preserve"> - warstwa I poz.+42m  </w:t>
      </w:r>
      <w:r w:rsidR="00AE07DB" w:rsidRPr="007F3ADE">
        <w:rPr>
          <w:rFonts w:eastAsia="Times New Roman" w:cs="Times New Roman"/>
          <w:iCs/>
          <w:kern w:val="20"/>
        </w:rPr>
        <w:t xml:space="preserve">- wynagrodzenie w wysokości </w:t>
      </w:r>
      <w:r w:rsidRPr="007F3ADE">
        <w:rPr>
          <w:rFonts w:eastAsia="Times New Roman" w:cs="Times New Roman"/>
          <w:iCs/>
          <w:kern w:val="20"/>
        </w:rPr>
        <w:t>…………………………………</w:t>
      </w:r>
      <w:r w:rsidR="00AE07DB" w:rsidRPr="007F3ADE">
        <w:rPr>
          <w:rFonts w:eastAsia="Times New Roman" w:cs="Times New Roman"/>
          <w:iCs/>
          <w:kern w:val="20"/>
        </w:rPr>
        <w:t xml:space="preserve"> zł,</w:t>
      </w:r>
    </w:p>
    <w:p w14:paraId="50E92B7E" w14:textId="77777777" w:rsidR="00AE07DB" w:rsidRPr="007F3ADE" w:rsidRDefault="00F03DCD"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Wycięcie z belek rusztu katalizatora 216 szt. prętów ustalających położenie wkładów katalizatora</w:t>
      </w:r>
      <w:r w:rsidR="006C3D2B" w:rsidRPr="007F3ADE">
        <w:rPr>
          <w:rFonts w:cs="Arial"/>
          <w:bCs/>
        </w:rPr>
        <w:t xml:space="preserve">- warstwa I poz.+42m  </w:t>
      </w:r>
      <w:r w:rsidRPr="007F3ADE">
        <w:rPr>
          <w:rFonts w:eastAsia="Times New Roman" w:cs="Times New Roman"/>
          <w:iCs/>
          <w:kern w:val="20"/>
        </w:rPr>
        <w:t xml:space="preserve"> </w:t>
      </w:r>
      <w:r w:rsidR="00AE07DB" w:rsidRPr="007F3ADE">
        <w:rPr>
          <w:rFonts w:eastAsia="Times New Roman" w:cs="Times New Roman"/>
          <w:iCs/>
          <w:kern w:val="20"/>
        </w:rPr>
        <w:t xml:space="preserve">- wynagrodzenie w wysokości </w:t>
      </w:r>
      <w:r w:rsidR="0035219E" w:rsidRPr="007F3ADE">
        <w:rPr>
          <w:rFonts w:eastAsia="Times New Roman" w:cs="Times New Roman"/>
          <w:iCs/>
          <w:kern w:val="20"/>
        </w:rPr>
        <w:t>………………………………..</w:t>
      </w:r>
      <w:r w:rsidR="00AE07DB" w:rsidRPr="007F3ADE">
        <w:rPr>
          <w:rFonts w:eastAsia="Times New Roman" w:cs="Times New Roman"/>
          <w:iCs/>
          <w:kern w:val="20"/>
        </w:rPr>
        <w:t xml:space="preserve"> zł,</w:t>
      </w:r>
    </w:p>
    <w:p w14:paraId="1C364F60" w14:textId="77777777" w:rsidR="00AE07DB" w:rsidRPr="007F3ADE" w:rsidRDefault="00F03DCD"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 nowych modułów katalizatora w reaktorze SCR wraz z uszczelnieniami obwodowymi pomiędzy modułami a ścianą reaktora i uszczelnieniami między modułami</w:t>
      </w:r>
      <w:r w:rsidR="006C3D2B" w:rsidRPr="007F3ADE">
        <w:rPr>
          <w:rFonts w:cs="Arial"/>
          <w:bCs/>
        </w:rPr>
        <w:t xml:space="preserve">- warstwa I poz.+42m  </w:t>
      </w:r>
      <w:r w:rsidR="00AE07DB" w:rsidRPr="007F3ADE">
        <w:rPr>
          <w:rFonts w:eastAsia="Times New Roman" w:cs="Times New Roman"/>
          <w:iCs/>
          <w:kern w:val="20"/>
        </w:rPr>
        <w:t xml:space="preserve"> - wynagrodzenie w wysokości </w:t>
      </w:r>
      <w:r w:rsidR="0035219E" w:rsidRPr="007F3ADE">
        <w:rPr>
          <w:rFonts w:eastAsia="Times New Roman" w:cs="Times New Roman"/>
          <w:iCs/>
          <w:kern w:val="20"/>
        </w:rPr>
        <w:t>………………………..</w:t>
      </w:r>
      <w:r w:rsidR="00AE07DB" w:rsidRPr="007F3ADE">
        <w:rPr>
          <w:rFonts w:eastAsia="Times New Roman" w:cs="Times New Roman"/>
          <w:iCs/>
          <w:kern w:val="20"/>
        </w:rPr>
        <w:t xml:space="preserve"> zł, </w:t>
      </w:r>
    </w:p>
    <w:p w14:paraId="6A8FDE1B" w14:textId="77777777" w:rsidR="006C3D2B" w:rsidRPr="007F3ADE" w:rsidRDefault="006C3D2B" w:rsidP="000314BE">
      <w:pPr>
        <w:pStyle w:val="Akapitzlist"/>
        <w:keepNext/>
        <w:spacing w:before="120" w:after="100" w:afterAutospacing="1" w:line="240" w:lineRule="auto"/>
        <w:ind w:left="1224"/>
        <w:jc w:val="both"/>
        <w:outlineLvl w:val="0"/>
        <w:rPr>
          <w:rFonts w:eastAsia="Times New Roman" w:cs="Times New Roman"/>
          <w:iCs/>
          <w:kern w:val="20"/>
        </w:rPr>
      </w:pPr>
    </w:p>
    <w:p w14:paraId="2C488F8C" w14:textId="77777777" w:rsidR="006C3D2B" w:rsidRPr="007F3ADE"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 za pomocą śrub kątowników wsporczych pod podesty robocze- warstwa I</w:t>
      </w:r>
      <w:r w:rsidR="001D3D7F">
        <w:rPr>
          <w:rFonts w:cs="Arial"/>
          <w:bCs/>
        </w:rPr>
        <w:t>I</w:t>
      </w:r>
      <w:r w:rsidRPr="007F3ADE">
        <w:rPr>
          <w:rFonts w:cs="Arial"/>
          <w:bCs/>
        </w:rPr>
        <w:t>I poz.+3</w:t>
      </w:r>
      <w:r w:rsidR="001D3D7F">
        <w:rPr>
          <w:rFonts w:cs="Arial"/>
          <w:bCs/>
        </w:rPr>
        <w:t>2</w:t>
      </w:r>
      <w:r w:rsidRPr="007F3ADE">
        <w:rPr>
          <w:rFonts w:cs="Arial"/>
          <w:bCs/>
        </w:rPr>
        <w:t xml:space="preserve">m   - </w:t>
      </w:r>
      <w:r w:rsidRPr="007F3ADE">
        <w:rPr>
          <w:rFonts w:eastAsia="Times New Roman" w:cs="Times New Roman"/>
          <w:iCs/>
          <w:kern w:val="20"/>
        </w:rPr>
        <w:t xml:space="preserve"> wynagrodzenie w wysokości …………………………. zł,</w:t>
      </w:r>
    </w:p>
    <w:p w14:paraId="76B7AA40" w14:textId="77777777" w:rsidR="006C3D2B" w:rsidRPr="007F3ADE"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Montaż/demontaż podestów roboczych na konstrukcji wsporczej (kątownikach wsporczych) warstwa II</w:t>
      </w:r>
      <w:r w:rsidR="001D3D7F">
        <w:rPr>
          <w:rFonts w:cs="Arial"/>
          <w:bCs/>
        </w:rPr>
        <w:t>I</w:t>
      </w:r>
      <w:r w:rsidRPr="007F3ADE">
        <w:rPr>
          <w:rFonts w:cs="Arial"/>
          <w:bCs/>
        </w:rPr>
        <w:t xml:space="preserve"> poz.+3</w:t>
      </w:r>
      <w:r w:rsidR="001D3D7F">
        <w:rPr>
          <w:rFonts w:cs="Arial"/>
          <w:bCs/>
        </w:rPr>
        <w:t>2</w:t>
      </w:r>
      <w:r w:rsidRPr="007F3ADE">
        <w:rPr>
          <w:rFonts w:cs="Arial"/>
          <w:bCs/>
        </w:rPr>
        <w:t xml:space="preserve">m   </w:t>
      </w:r>
      <w:r w:rsidRPr="007F3ADE">
        <w:rPr>
          <w:rFonts w:eastAsia="Times New Roman" w:cs="Times New Roman"/>
          <w:iCs/>
          <w:kern w:val="20"/>
        </w:rPr>
        <w:t>- wynagrodzenie w wysokości ………………………………… zł,</w:t>
      </w:r>
    </w:p>
    <w:p w14:paraId="7F0B4285" w14:textId="77777777" w:rsidR="006C3D2B" w:rsidRPr="007F3ADE"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 xml:space="preserve">Wycięcie z belek rusztu katalizatora 216 szt. prętów ustalających położenie wkładów katalizatora warstwa </w:t>
      </w:r>
      <w:r w:rsidR="001D3D7F">
        <w:rPr>
          <w:rFonts w:cs="Arial"/>
          <w:bCs/>
        </w:rPr>
        <w:t>I</w:t>
      </w:r>
      <w:r w:rsidRPr="007F3ADE">
        <w:rPr>
          <w:rFonts w:cs="Arial"/>
          <w:bCs/>
        </w:rPr>
        <w:t>II poz.+3</w:t>
      </w:r>
      <w:r w:rsidR="001D3D7F">
        <w:rPr>
          <w:rFonts w:cs="Arial"/>
          <w:bCs/>
        </w:rPr>
        <w:t>2</w:t>
      </w:r>
      <w:r w:rsidRPr="007F3ADE">
        <w:rPr>
          <w:rFonts w:cs="Arial"/>
          <w:bCs/>
        </w:rPr>
        <w:t xml:space="preserve">m   </w:t>
      </w:r>
      <w:r w:rsidRPr="007F3ADE">
        <w:rPr>
          <w:rFonts w:eastAsia="Times New Roman" w:cs="Times New Roman"/>
          <w:iCs/>
          <w:kern w:val="20"/>
        </w:rPr>
        <w:t xml:space="preserve"> - wynagrodzenie w wysokości ……………………………….. zł,</w:t>
      </w:r>
    </w:p>
    <w:p w14:paraId="6E03F075" w14:textId="77777777" w:rsidR="006C3D2B" w:rsidRDefault="006C3D2B" w:rsidP="000314BE">
      <w:pPr>
        <w:pStyle w:val="Akapitzlist"/>
        <w:keepNext/>
        <w:numPr>
          <w:ilvl w:val="2"/>
          <w:numId w:val="16"/>
        </w:numPr>
        <w:spacing w:before="120" w:after="100" w:afterAutospacing="1" w:line="240" w:lineRule="auto"/>
        <w:jc w:val="both"/>
        <w:outlineLvl w:val="0"/>
        <w:rPr>
          <w:rFonts w:eastAsia="Times New Roman" w:cs="Times New Roman"/>
          <w:iCs/>
          <w:kern w:val="20"/>
        </w:rPr>
      </w:pPr>
      <w:r w:rsidRPr="007F3ADE">
        <w:rPr>
          <w:rFonts w:cs="Arial"/>
          <w:bCs/>
        </w:rPr>
        <w:t xml:space="preserve">Montaż nowych modułów katalizatora w reaktorze SCR wraz z uszczelnieniami obwodowymi pomiędzy modułami a ścianą reaktora i uszczelnieniami między modułami warstwa </w:t>
      </w:r>
      <w:r w:rsidR="001D3D7F">
        <w:rPr>
          <w:rFonts w:cs="Arial"/>
          <w:bCs/>
        </w:rPr>
        <w:t>I</w:t>
      </w:r>
      <w:r w:rsidRPr="007F3ADE">
        <w:rPr>
          <w:rFonts w:cs="Arial"/>
          <w:bCs/>
        </w:rPr>
        <w:t>II poz.+3</w:t>
      </w:r>
      <w:r w:rsidR="001D3D7F">
        <w:rPr>
          <w:rFonts w:cs="Arial"/>
          <w:bCs/>
        </w:rPr>
        <w:t>2</w:t>
      </w:r>
      <w:r w:rsidRPr="007F3ADE">
        <w:rPr>
          <w:rFonts w:cs="Arial"/>
          <w:bCs/>
        </w:rPr>
        <w:t xml:space="preserve">m   </w:t>
      </w:r>
      <w:r w:rsidRPr="007F3ADE">
        <w:rPr>
          <w:rFonts w:eastAsia="Times New Roman" w:cs="Times New Roman"/>
          <w:iCs/>
          <w:kern w:val="20"/>
        </w:rPr>
        <w:t xml:space="preserve"> - wynagrodzenie w wysokości ……………………….. zł, </w:t>
      </w:r>
    </w:p>
    <w:p w14:paraId="282CBA5B" w14:textId="77777777" w:rsidR="001D3D7F" w:rsidRPr="007F3ADE" w:rsidRDefault="001D3D7F" w:rsidP="00412374">
      <w:pPr>
        <w:pStyle w:val="Akapitzlist"/>
        <w:keepNext/>
        <w:spacing w:before="120" w:after="100" w:afterAutospacing="1" w:line="240" w:lineRule="auto"/>
        <w:ind w:left="1224"/>
        <w:jc w:val="both"/>
        <w:outlineLvl w:val="0"/>
        <w:rPr>
          <w:rFonts w:eastAsia="Times New Roman" w:cs="Times New Roman"/>
          <w:iCs/>
          <w:kern w:val="20"/>
        </w:rPr>
      </w:pPr>
    </w:p>
    <w:p w14:paraId="56F606A8" w14:textId="77777777" w:rsidR="000D3405" w:rsidRPr="007F3ADE" w:rsidRDefault="000D3405" w:rsidP="000314BE">
      <w:pPr>
        <w:pStyle w:val="Akapitzlist"/>
        <w:keepNext/>
        <w:numPr>
          <w:ilvl w:val="2"/>
          <w:numId w:val="16"/>
        </w:numPr>
        <w:spacing w:before="120" w:after="100" w:afterAutospacing="1" w:line="240" w:lineRule="auto"/>
        <w:jc w:val="both"/>
        <w:outlineLvl w:val="0"/>
        <w:rPr>
          <w:rFonts w:eastAsia="Tahoma,Bold" w:cs="Tahoma,Bold"/>
          <w:bCs/>
        </w:rPr>
      </w:pPr>
      <w:r w:rsidRPr="007F3ADE">
        <w:rPr>
          <w:rFonts w:eastAsia="Tahoma,Bold" w:cs="Tahoma,Bold"/>
          <w:bCs/>
        </w:rPr>
        <w:t xml:space="preserve">Mobilizacja  i dojazd     </w:t>
      </w:r>
      <w:r w:rsidR="006C3D2B" w:rsidRPr="007F3ADE">
        <w:rPr>
          <w:rFonts w:eastAsia="Tahoma,Bold" w:cs="Tahoma,Bold"/>
          <w:bCs/>
        </w:rPr>
        <w:t xml:space="preserve"> ekipy   na  wykonanie  prac  </w:t>
      </w:r>
      <w:r w:rsidRPr="007F3ADE">
        <w:rPr>
          <w:rFonts w:eastAsia="Tahoma,Bold" w:cs="Tahoma,Bold"/>
          <w:bCs/>
        </w:rPr>
        <w:t xml:space="preserve"> za  każdy   </w:t>
      </w:r>
      <w:r w:rsidR="006C3D2B" w:rsidRPr="007F3ADE">
        <w:rPr>
          <w:rFonts w:eastAsia="Tahoma,Bold" w:cs="Tahoma,Bold"/>
          <w:bCs/>
        </w:rPr>
        <w:t>dodatkowy</w:t>
      </w:r>
      <w:r w:rsidRPr="007F3ADE">
        <w:rPr>
          <w:rFonts w:eastAsia="Tahoma,Bold" w:cs="Tahoma,Bold"/>
          <w:bCs/>
        </w:rPr>
        <w:t xml:space="preserve">  przyjazd  do   wykonania  prac   ( w  przypadku   niemożliwości   wykonania   Usług    na  jednej   warstwie    za  jednym razem)   </w:t>
      </w:r>
      <w:r w:rsidR="001D3D7F">
        <w:rPr>
          <w:rFonts w:eastAsia="Tahoma,Bold" w:cs="Tahoma,Bold"/>
          <w:bCs/>
        </w:rPr>
        <w:t>- dotyczy warstwy nr I i III.</w:t>
      </w:r>
    </w:p>
    <w:p w14:paraId="376A2D74" w14:textId="77777777" w:rsidR="00750964" w:rsidRPr="007F3ADE" w:rsidRDefault="00AE07DB" w:rsidP="00416116">
      <w:pPr>
        <w:pStyle w:val="Akapitzlist"/>
        <w:keepNext/>
        <w:numPr>
          <w:ilvl w:val="1"/>
          <w:numId w:val="16"/>
        </w:numPr>
        <w:spacing w:before="120" w:after="100" w:afterAutospacing="1" w:line="240" w:lineRule="auto"/>
        <w:jc w:val="both"/>
        <w:outlineLvl w:val="0"/>
      </w:pPr>
      <w:r w:rsidRPr="007F3ADE">
        <w:rPr>
          <w:rFonts w:eastAsia="Times New Roman" w:cs="Times New Roman"/>
          <w:bCs/>
          <w:iCs/>
          <w:kern w:val="20"/>
        </w:rPr>
        <w:t>Wynagrodzenie ryczałtowe obejmuje wszystkie koszty wykonania</w:t>
      </w:r>
      <w:r w:rsidR="00750964" w:rsidRPr="007F3ADE">
        <w:rPr>
          <w:rFonts w:eastAsia="Times New Roman" w:cs="Times New Roman"/>
          <w:bCs/>
          <w:iCs/>
          <w:kern w:val="20"/>
        </w:rPr>
        <w:t xml:space="preserve"> przedmiotu Umowy, w tym </w:t>
      </w:r>
      <w:r w:rsidR="00750964" w:rsidRPr="007F3ADE">
        <w:t xml:space="preserve"> wynagrodzenia pracowników wraz z narzutami, koszty materiałów (oprócz materiałów  które   dostarcza  Zamawiający), koszty pracy sprzętu, koszty budowy rusztowań, koszty obsługi sprzętu stanowiącego własność Zamawiającego,</w:t>
      </w:r>
      <w:r w:rsidR="006C3D2B" w:rsidRPr="007F3ADE">
        <w:t xml:space="preserve"> koszty  dojazdu</w:t>
      </w:r>
      <w:r w:rsidR="00750964" w:rsidRPr="007F3ADE">
        <w:t xml:space="preserve"> koszty ogólne i zysk.</w:t>
      </w:r>
      <w:r w:rsidR="00416116" w:rsidRPr="007F3ADE">
        <w:t xml:space="preserve"> Zamawiający, oprócz zapłaty wynagrodzenia określonego w pkt 3.1., nie jest zobowiązany do zwrotu Wykonawcy jakichkolwiek wydatków, kosztów związanych z wykonywaniem niniejszej Umowy bądź zapłaty jakiegokolwiek dodatkowego lub uzupełniającego wynagrodzenia. </w:t>
      </w:r>
    </w:p>
    <w:p w14:paraId="7F5E8D7C" w14:textId="77777777" w:rsidR="00AE07DB" w:rsidRPr="007F3ADE" w:rsidRDefault="00AE07DB" w:rsidP="000314BE">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Do Wynagrodzenia doliczony zostanie podatek VAT w wysokości wynikającej z obowiązujących przepisów.</w:t>
      </w:r>
    </w:p>
    <w:p w14:paraId="6966BFC9" w14:textId="77777777" w:rsidR="00AD3F9B" w:rsidRPr="007F3ADE" w:rsidRDefault="00AD3F9B" w:rsidP="00AD3F9B">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eastAsia="Times New Roman" w:cs="Times New Roman"/>
          <w:bCs/>
          <w:iCs/>
          <w:kern w:val="20"/>
        </w:rPr>
        <w:t>Podstawę do wystawienia faktury VAT stanowić będzie podpisany przez Zamawiającego protokół odbioru danej części Usług. Wykonawca nie jest uprawniony do wystawiania faktur VAT za czynności, które nie zostały odebrane przez Zamawiającego.</w:t>
      </w:r>
    </w:p>
    <w:p w14:paraId="25D87809" w14:textId="77777777" w:rsidR="00416116" w:rsidRPr="007F3ADE" w:rsidRDefault="00416116" w:rsidP="00AD3F9B">
      <w:pPr>
        <w:pStyle w:val="Akapitzlist"/>
        <w:keepNext/>
        <w:numPr>
          <w:ilvl w:val="1"/>
          <w:numId w:val="16"/>
        </w:numPr>
        <w:spacing w:before="120" w:after="100" w:afterAutospacing="1" w:line="240" w:lineRule="auto"/>
        <w:jc w:val="both"/>
        <w:outlineLvl w:val="0"/>
        <w:rPr>
          <w:rFonts w:eastAsia="Times New Roman" w:cs="Times New Roman"/>
          <w:bCs/>
          <w:iCs/>
          <w:kern w:val="20"/>
        </w:rPr>
      </w:pPr>
      <w:r w:rsidRPr="007F3ADE">
        <w:rPr>
          <w:rFonts w:cs="Arial"/>
        </w:rPr>
        <w:t>Płatność Wynagrodzenia nastąpi przelewem na wskazany na fakturze rachunek bankowy w terminie 30 dni od daty doręczenia Zamawiającemu na adres wskazany w pkt 7.1.2. Umowy faktury VAT.</w:t>
      </w:r>
    </w:p>
    <w:p w14:paraId="7C81A7F7" w14:textId="77777777" w:rsidR="00AD3F9B" w:rsidRPr="007F3ADE" w:rsidRDefault="00AD3F9B" w:rsidP="007F3ADE">
      <w:pPr>
        <w:pStyle w:val="Akapitzlist"/>
        <w:keepNext/>
        <w:spacing w:before="120" w:after="100" w:afterAutospacing="1" w:line="240" w:lineRule="auto"/>
        <w:ind w:left="792"/>
        <w:jc w:val="both"/>
        <w:outlineLvl w:val="0"/>
        <w:rPr>
          <w:rFonts w:eastAsia="Times New Roman" w:cs="Times New Roman"/>
          <w:bCs/>
          <w:iCs/>
          <w:kern w:val="20"/>
        </w:rPr>
      </w:pPr>
    </w:p>
    <w:p w14:paraId="15159F80" w14:textId="77777777" w:rsidR="00AE07DB" w:rsidRPr="007F3ADE" w:rsidRDefault="00AE07DB" w:rsidP="000314BE">
      <w:pPr>
        <w:pStyle w:val="Akapitzlist"/>
        <w:keepNext/>
        <w:numPr>
          <w:ilvl w:val="0"/>
          <w:numId w:val="16"/>
        </w:numPr>
        <w:spacing w:before="120" w:after="100" w:afterAutospacing="1" w:line="240" w:lineRule="auto"/>
        <w:jc w:val="both"/>
        <w:outlineLvl w:val="0"/>
        <w:rPr>
          <w:rFonts w:eastAsia="Times New Roman" w:cstheme="minorHAnsi"/>
          <w:bCs/>
          <w:caps/>
          <w:kern w:val="32"/>
        </w:rPr>
      </w:pPr>
      <w:r w:rsidRPr="007F3ADE">
        <w:rPr>
          <w:rFonts w:eastAsia="Times New Roman" w:cstheme="minorHAnsi"/>
          <w:bCs/>
          <w:caps/>
          <w:kern w:val="32"/>
        </w:rPr>
        <w:t>OSOBY ODPOWIEDZIALNE ZA REALIZACJĘ UMOWY</w:t>
      </w:r>
    </w:p>
    <w:p w14:paraId="7994B335" w14:textId="77777777" w:rsidR="00AE07DB" w:rsidRPr="007F3ADE" w:rsidRDefault="00AE07DB" w:rsidP="000314BE">
      <w:pPr>
        <w:numPr>
          <w:ilvl w:val="1"/>
          <w:numId w:val="15"/>
        </w:numPr>
        <w:spacing w:before="120" w:after="100" w:afterAutospacing="1" w:line="240" w:lineRule="auto"/>
        <w:ind w:left="697" w:hanging="357"/>
        <w:outlineLvl w:val="1"/>
        <w:rPr>
          <w:rFonts w:eastAsia="Times New Roman" w:cs="Arial"/>
          <w:bCs/>
          <w:iCs/>
          <w:kern w:val="20"/>
          <w:lang w:val="en-US"/>
        </w:rPr>
      </w:pPr>
      <w:r w:rsidRPr="007F3ADE">
        <w:rPr>
          <w:rFonts w:eastAsia="Times New Roman" w:cs="Arial"/>
          <w:bCs/>
          <w:iCs/>
          <w:kern w:val="20"/>
        </w:rPr>
        <w:t>Zamawiający wyznacza niniejszym:</w:t>
      </w:r>
    </w:p>
    <w:p w14:paraId="58AC03EB" w14:textId="77777777" w:rsidR="00AE07DB" w:rsidRPr="007F3ADE" w:rsidRDefault="00F03DCD" w:rsidP="000314BE">
      <w:pPr>
        <w:spacing w:before="120" w:after="100" w:afterAutospacing="1" w:line="240" w:lineRule="auto"/>
        <w:ind w:left="709"/>
        <w:jc w:val="both"/>
        <w:outlineLvl w:val="1"/>
        <w:rPr>
          <w:rFonts w:eastAsia="Calibri" w:cstheme="minorHAnsi"/>
          <w:b/>
          <w:kern w:val="20"/>
          <w:u w:val="single"/>
        </w:rPr>
      </w:pPr>
      <w:r w:rsidRPr="007F3ADE">
        <w:rPr>
          <w:rFonts w:eastAsia="Calibri" w:cstheme="minorHAnsi"/>
          <w:b/>
          <w:bCs/>
          <w:kern w:val="20"/>
        </w:rPr>
        <w:lastRenderedPageBreak/>
        <w:t>Mateusz Magdziarz</w:t>
      </w:r>
      <w:r w:rsidR="00AE07DB" w:rsidRPr="007F3ADE">
        <w:rPr>
          <w:rFonts w:eastAsia="Calibri" w:cstheme="minorHAnsi"/>
          <w:bCs/>
          <w:kern w:val="20"/>
        </w:rPr>
        <w:t>, tel.: 15 865 6</w:t>
      </w:r>
      <w:r w:rsidRPr="007F3ADE">
        <w:rPr>
          <w:rFonts w:eastAsia="Calibri" w:cstheme="minorHAnsi"/>
          <w:bCs/>
          <w:kern w:val="20"/>
        </w:rPr>
        <w:t>0 92</w:t>
      </w:r>
      <w:r w:rsidR="00AE07DB" w:rsidRPr="007F3ADE">
        <w:rPr>
          <w:rFonts w:eastAsia="Calibri" w:cstheme="minorHAnsi"/>
          <w:bCs/>
          <w:kern w:val="20"/>
        </w:rPr>
        <w:t>;</w:t>
      </w:r>
      <w:r w:rsidR="00AE07DB" w:rsidRPr="007F3ADE">
        <w:rPr>
          <w:rFonts w:eastAsia="Times New Roman" w:cs="Times New Roman"/>
          <w:bCs/>
          <w:iCs/>
          <w:kern w:val="20"/>
        </w:rPr>
        <w:t xml:space="preserve"> kom. </w:t>
      </w:r>
      <w:r w:rsidR="00FA6EB3" w:rsidRPr="007F3ADE">
        <w:rPr>
          <w:rFonts w:eastAsia="Times New Roman" w:cs="Times New Roman"/>
          <w:bCs/>
          <w:iCs/>
          <w:kern w:val="20"/>
        </w:rPr>
        <w:t>785 001 980</w:t>
      </w:r>
      <w:r w:rsidR="00AE07DB" w:rsidRPr="007F3ADE">
        <w:rPr>
          <w:rFonts w:eastAsia="Times New Roman" w:cs="Times New Roman"/>
          <w:bCs/>
          <w:iCs/>
          <w:kern w:val="20"/>
        </w:rPr>
        <w:t xml:space="preserve">, </w:t>
      </w:r>
      <w:r w:rsidR="00AE07DB" w:rsidRPr="007F3ADE">
        <w:rPr>
          <w:rFonts w:eastAsia="Times New Roman" w:cstheme="minorHAnsi"/>
          <w:bCs/>
          <w:iCs/>
          <w:kern w:val="20"/>
        </w:rPr>
        <w:t xml:space="preserve">e-mail: </w:t>
      </w:r>
      <w:hyperlink r:id="rId9" w:history="1">
        <w:r w:rsidRPr="007F3ADE">
          <w:rPr>
            <w:rStyle w:val="Hipercze"/>
            <w:rFonts w:eastAsia="Times New Roman" w:cs="Times New Roman"/>
            <w:b/>
            <w:bCs/>
            <w:iCs/>
            <w:color w:val="auto"/>
            <w:kern w:val="20"/>
          </w:rPr>
          <w:t>mateusz.magdziarz</w:t>
        </w:r>
        <w:r w:rsidRPr="007F3ADE">
          <w:rPr>
            <w:rStyle w:val="Hipercze"/>
            <w:rFonts w:eastAsia="Calibri" w:cstheme="minorHAnsi"/>
            <w:b/>
            <w:color w:val="auto"/>
            <w:kern w:val="20"/>
          </w:rPr>
          <w:t>@enea.pl</w:t>
        </w:r>
      </w:hyperlink>
    </w:p>
    <w:p w14:paraId="5A1F3E63" w14:textId="77777777" w:rsidR="00AE07DB" w:rsidRPr="007F3ADE" w:rsidRDefault="00AE07DB" w:rsidP="000314BE">
      <w:pPr>
        <w:spacing w:before="120" w:after="100" w:afterAutospacing="1" w:line="240" w:lineRule="auto"/>
        <w:ind w:left="709"/>
        <w:jc w:val="both"/>
        <w:outlineLvl w:val="1"/>
        <w:rPr>
          <w:rFonts w:eastAsia="Times New Roman" w:cstheme="minorHAnsi"/>
          <w:bCs/>
          <w:iCs/>
          <w:kern w:val="20"/>
        </w:rPr>
      </w:pPr>
      <w:r w:rsidRPr="007F3ADE">
        <w:rPr>
          <w:rFonts w:eastAsia="Times New Roman" w:cstheme="minorHAnsi"/>
          <w:bCs/>
          <w:iCs/>
          <w:kern w:val="20"/>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7BA94B01" w14:textId="77777777" w:rsidR="00AE07DB" w:rsidRPr="007F3ADE" w:rsidRDefault="00AE07DB" w:rsidP="000314BE">
      <w:pPr>
        <w:numPr>
          <w:ilvl w:val="1"/>
          <w:numId w:val="15"/>
        </w:numPr>
        <w:spacing w:before="120" w:after="100" w:afterAutospacing="1" w:line="240" w:lineRule="auto"/>
        <w:ind w:left="851" w:hanging="567"/>
        <w:outlineLvl w:val="1"/>
        <w:rPr>
          <w:rFonts w:eastAsia="Times New Roman" w:cstheme="minorHAnsi"/>
          <w:bCs/>
          <w:iCs/>
          <w:kern w:val="20"/>
          <w:lang w:val="en-US"/>
        </w:rPr>
      </w:pPr>
      <w:r w:rsidRPr="007F3ADE">
        <w:rPr>
          <w:rFonts w:eastAsia="Times New Roman" w:cstheme="minorHAnsi"/>
          <w:bCs/>
          <w:iCs/>
          <w:kern w:val="20"/>
          <w:lang w:val="en-US"/>
        </w:rPr>
        <w:t>Wykonawca wyznacza niniejszym:</w:t>
      </w:r>
    </w:p>
    <w:p w14:paraId="28AF6CE9" w14:textId="77777777" w:rsidR="00AD60C5" w:rsidRPr="007F3ADE" w:rsidRDefault="00AE07DB" w:rsidP="000314BE">
      <w:pPr>
        <w:spacing w:before="120" w:after="100" w:afterAutospacing="1" w:line="240" w:lineRule="auto"/>
        <w:ind w:firstLine="360"/>
        <w:contextualSpacing/>
        <w:rPr>
          <w:rFonts w:eastAsia="Calibri" w:cs="Times New Roman"/>
          <w:bCs/>
        </w:rPr>
      </w:pPr>
      <w:r w:rsidRPr="007F3ADE">
        <w:rPr>
          <w:rFonts w:eastAsia="Calibri" w:cs="Times New Roman"/>
        </w:rPr>
        <w:t>…………………………………</w:t>
      </w:r>
      <w:r w:rsidRPr="007F3ADE">
        <w:rPr>
          <w:rFonts w:eastAsia="Calibri" w:cs="Times New Roman"/>
          <w:bCs/>
        </w:rPr>
        <w:t xml:space="preserve"> tel.: ………………………………, kom.  ………………………….e-mail: </w:t>
      </w:r>
      <w:r w:rsidR="00AD60C5" w:rsidRPr="007F3ADE">
        <w:rPr>
          <w:rFonts w:eastAsia="Calibri" w:cs="Times New Roman"/>
          <w:bCs/>
        </w:rPr>
        <w:t xml:space="preserve">        </w:t>
      </w:r>
    </w:p>
    <w:p w14:paraId="6CF1F0BF" w14:textId="77777777" w:rsidR="00AE07DB" w:rsidRPr="007F3ADE" w:rsidRDefault="00AE07DB" w:rsidP="000314BE">
      <w:pPr>
        <w:spacing w:before="120" w:after="100" w:afterAutospacing="1" w:line="240" w:lineRule="auto"/>
        <w:ind w:firstLine="360"/>
        <w:contextualSpacing/>
        <w:rPr>
          <w:rFonts w:eastAsia="Calibri" w:cs="Times New Roman"/>
          <w:bCs/>
        </w:rPr>
      </w:pPr>
      <w:r w:rsidRPr="007F3ADE">
        <w:rPr>
          <w:rFonts w:eastAsia="Calibri" w:cs="Times New Roman"/>
        </w:rPr>
        <w:t>.....................................</w:t>
      </w:r>
    </w:p>
    <w:p w14:paraId="18ADC1E1" w14:textId="77777777" w:rsidR="00AE07DB" w:rsidRDefault="00AE07DB" w:rsidP="000314BE">
      <w:pPr>
        <w:spacing w:before="120" w:after="100" w:afterAutospacing="1" w:line="240" w:lineRule="auto"/>
        <w:ind w:left="709"/>
        <w:jc w:val="both"/>
        <w:outlineLvl w:val="1"/>
        <w:rPr>
          <w:rFonts w:eastAsia="Times New Roman" w:cstheme="minorHAnsi"/>
          <w:bCs/>
          <w:iCs/>
          <w:kern w:val="20"/>
        </w:rPr>
      </w:pPr>
      <w:r w:rsidRPr="007F3ADE">
        <w:rPr>
          <w:rFonts w:eastAsia="Times New Roman" w:cstheme="minorHAnsi"/>
          <w:bCs/>
          <w:iCs/>
          <w:kern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CF39D31" w14:textId="77777777" w:rsidR="00105417" w:rsidRPr="00843290" w:rsidRDefault="00105417" w:rsidP="00412374">
      <w:pPr>
        <w:numPr>
          <w:ilvl w:val="1"/>
          <w:numId w:val="15"/>
        </w:numPr>
        <w:spacing w:before="120" w:after="100" w:afterAutospacing="1" w:line="240" w:lineRule="auto"/>
        <w:ind w:left="851" w:hanging="567"/>
        <w:outlineLvl w:val="1"/>
        <w:rPr>
          <w:rStyle w:val="FontStyle14"/>
          <w:lang w:eastAsia="pl-PL"/>
        </w:rPr>
      </w:pPr>
      <w:r w:rsidRPr="00843290">
        <w:rPr>
          <w:rStyle w:val="FontStyle14"/>
        </w:rPr>
        <w:t xml:space="preserve">Zmiana Pełnomocników stron nie stanowi zmiany Umowy i następować będzie z chwilą pisemnego powiadomienia Stron. </w:t>
      </w:r>
    </w:p>
    <w:p w14:paraId="08E25372" w14:textId="77777777" w:rsidR="00105417" w:rsidRPr="004C4BB6" w:rsidRDefault="00105417" w:rsidP="00105417">
      <w:pPr>
        <w:pStyle w:val="Akapitzlist"/>
        <w:numPr>
          <w:ilvl w:val="0"/>
          <w:numId w:val="16"/>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14:paraId="6DA7EC71" w14:textId="77777777" w:rsidR="00105417" w:rsidRPr="004C4BB6" w:rsidRDefault="00105417" w:rsidP="00105417">
      <w:pPr>
        <w:pStyle w:val="Akapitzlist"/>
        <w:numPr>
          <w:ilvl w:val="1"/>
          <w:numId w:val="16"/>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14:paraId="5E269573" w14:textId="77777777" w:rsidR="00105417" w:rsidRDefault="00105417" w:rsidP="00105417">
      <w:pPr>
        <w:pStyle w:val="Akapitzlist"/>
        <w:numPr>
          <w:ilvl w:val="2"/>
          <w:numId w:val="16"/>
        </w:numPr>
        <w:autoSpaceDE w:val="0"/>
        <w:autoSpaceDN w:val="0"/>
        <w:spacing w:after="0" w:line="240" w:lineRule="auto"/>
        <w:contextualSpacing w:val="0"/>
        <w:jc w:val="both"/>
        <w:rPr>
          <w:ins w:id="37" w:author="Wilk Teresa" w:date="2019-05-10T13:00:00Z"/>
          <w:rFonts w:cs="Calibri"/>
        </w:rPr>
      </w:pPr>
      <w:r w:rsidRPr="004C4BB6">
        <w:rPr>
          <w:color w:val="000000"/>
        </w:rPr>
        <w:t>Pkt 8.1 OWZU otrzymuje brzmienie:</w:t>
      </w:r>
      <w:r w:rsidRPr="00843290">
        <w:rPr>
          <w:rFonts w:cs="Calibri"/>
        </w:rPr>
        <w:t xml:space="preserve"> </w:t>
      </w:r>
      <w:r w:rsidRPr="006507EA">
        <w:rPr>
          <w:rFonts w:cs="Calibri"/>
        </w:rPr>
        <w:t xml:space="preserve">Wykonawca udziela gwarancji na wykonane Usługi na okres </w:t>
      </w:r>
      <w:r>
        <w:rPr>
          <w:rFonts w:cs="Calibri"/>
        </w:rPr>
        <w:t>…..</w:t>
      </w:r>
      <w:r w:rsidRPr="006507EA">
        <w:rPr>
          <w:rFonts w:cs="Calibri"/>
        </w:rPr>
        <w:t xml:space="preserve">miesięcy, licząc od daty odbioru końcowego i zobowiązuje się do przystąpienia do usuwania zgłoszonych wad niezwłocznie, nie później niż w ciągu  </w:t>
      </w:r>
      <w:r>
        <w:rPr>
          <w:rFonts w:cs="Calibri"/>
        </w:rPr>
        <w:t>….</w:t>
      </w:r>
      <w:r w:rsidRPr="006507EA">
        <w:rPr>
          <w:rFonts w:cs="Calibri"/>
        </w:rPr>
        <w:t xml:space="preserve">  dni od zgłoszenia wady.”</w:t>
      </w:r>
    </w:p>
    <w:p w14:paraId="62BD04E1" w14:textId="558EBEE7" w:rsidR="002F014A" w:rsidRPr="006507EA" w:rsidDel="002F014A" w:rsidRDefault="002F014A" w:rsidP="002F014A">
      <w:pPr>
        <w:pStyle w:val="Akapitzlist"/>
        <w:autoSpaceDE w:val="0"/>
        <w:autoSpaceDN w:val="0"/>
        <w:spacing w:after="0" w:line="240" w:lineRule="auto"/>
        <w:ind w:left="1224"/>
        <w:contextualSpacing w:val="0"/>
        <w:jc w:val="both"/>
        <w:rPr>
          <w:del w:id="38" w:author="Wilk Teresa" w:date="2019-05-10T13:05:00Z"/>
          <w:rFonts w:cs="Calibri"/>
        </w:rPr>
        <w:pPrChange w:id="39" w:author="Wilk Teresa" w:date="2019-05-10T13:08:00Z">
          <w:pPr>
            <w:pStyle w:val="Akapitzlist"/>
            <w:numPr>
              <w:ilvl w:val="2"/>
              <w:numId w:val="16"/>
            </w:numPr>
            <w:autoSpaceDE w:val="0"/>
            <w:autoSpaceDN w:val="0"/>
            <w:spacing w:after="0" w:line="240" w:lineRule="auto"/>
            <w:ind w:left="1224" w:hanging="504"/>
            <w:contextualSpacing w:val="0"/>
            <w:jc w:val="both"/>
          </w:pPr>
        </w:pPrChange>
      </w:pPr>
    </w:p>
    <w:p w14:paraId="094033EC" w14:textId="77777777" w:rsidR="00105417" w:rsidRPr="00843290" w:rsidRDefault="00105417" w:rsidP="00105417">
      <w:pPr>
        <w:pStyle w:val="Akapitzlist"/>
        <w:autoSpaceDE w:val="0"/>
        <w:autoSpaceDN w:val="0"/>
        <w:spacing w:after="0" w:line="240" w:lineRule="auto"/>
        <w:ind w:left="792"/>
        <w:contextualSpacing w:val="0"/>
        <w:jc w:val="both"/>
        <w:rPr>
          <w:rFonts w:cs="Calibri"/>
        </w:rPr>
      </w:pPr>
    </w:p>
    <w:p w14:paraId="7F14A1B9" w14:textId="77777777" w:rsidR="00105417" w:rsidRPr="00843290" w:rsidRDefault="00105417" w:rsidP="00105417">
      <w:pPr>
        <w:pStyle w:val="Akapitzlist"/>
        <w:numPr>
          <w:ilvl w:val="0"/>
          <w:numId w:val="16"/>
        </w:numPr>
        <w:shd w:val="clear" w:color="auto" w:fill="FFFFFF"/>
        <w:spacing w:after="120" w:line="240" w:lineRule="auto"/>
        <w:jc w:val="both"/>
        <w:rPr>
          <w:rFonts w:cs="Calibri"/>
        </w:rPr>
      </w:pPr>
      <w:r w:rsidRPr="00843290">
        <w:rPr>
          <w:rFonts w:cs="Calibri"/>
          <w:b/>
        </w:rPr>
        <w:t>ZABEZPIECZENIA FINASOWE</w:t>
      </w:r>
      <w:r w:rsidRPr="00843290">
        <w:rPr>
          <w:rFonts w:cs="Calibri"/>
        </w:rPr>
        <w:t>.</w:t>
      </w:r>
    </w:p>
    <w:p w14:paraId="558D30DD" w14:textId="77777777" w:rsidR="00105417" w:rsidRPr="00080F45" w:rsidRDefault="00105417" w:rsidP="00105417">
      <w:pPr>
        <w:pStyle w:val="Akapitzlist"/>
        <w:numPr>
          <w:ilvl w:val="1"/>
          <w:numId w:val="16"/>
        </w:numPr>
        <w:shd w:val="clear" w:color="auto" w:fill="FFFFFF"/>
        <w:spacing w:after="120" w:line="240" w:lineRule="auto"/>
        <w:jc w:val="both"/>
        <w:rPr>
          <w:rFonts w:cs="Calibri"/>
        </w:rPr>
      </w:pPr>
      <w:r w:rsidRPr="005E681F">
        <w:rPr>
          <w:rFonts w:cs="Calibri"/>
        </w:rPr>
        <w:t xml:space="preserve">Celem </w:t>
      </w:r>
      <w:r w:rsidRPr="00080F45">
        <w:rPr>
          <w:rFonts w:cs="Calibri"/>
        </w:rPr>
        <w:t>zabezpieczenia roszczeń Zamawiającego wynikających z niewykonania lub nienależytego</w:t>
      </w:r>
      <w:r w:rsidRPr="00080F45">
        <w:rPr>
          <w:rFonts w:cs="Calibri"/>
          <w:color w:val="000000"/>
          <w:lang w:eastAsia="ja-JP"/>
        </w:rPr>
        <w:t xml:space="preserve"> </w:t>
      </w:r>
      <w:r w:rsidRPr="00080F45">
        <w:rPr>
          <w:rFonts w:cs="Calibri"/>
        </w:rPr>
        <w:t>wykonania Umowy Wykonawca dostarczy Zamawiającemu:</w:t>
      </w:r>
    </w:p>
    <w:p w14:paraId="24987577"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 Gwarancję Należytego Wykonania Przedmiotu Umowy - nieodwołalną, bezwarunkową i płatną na pierwsze żądanie Zamawiającego w formie określonej w pkt. </w:t>
      </w:r>
      <w:r>
        <w:rPr>
          <w:rFonts w:cs="Calibri"/>
        </w:rPr>
        <w:t>6.</w:t>
      </w:r>
      <w:r w:rsidRPr="005E681F">
        <w:rPr>
          <w:rFonts w:cs="Calibri"/>
        </w:rPr>
        <w:t>2</w:t>
      </w:r>
      <w:r w:rsidRPr="00080F45">
        <w:rPr>
          <w:rFonts w:cs="Calibri"/>
        </w:rPr>
        <w:t>.  w wysokości 5%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07DF0E48"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Gwarancję Usunięcia Wad - nieodwołalną, bezwarunkową i płatną na pierwsze żądanie Zamawiającego w formie określonej w pkt. </w:t>
      </w:r>
      <w:r>
        <w:rPr>
          <w:rFonts w:cs="Calibri"/>
        </w:rPr>
        <w:t>7.</w:t>
      </w:r>
      <w:r w:rsidRPr="005E681F">
        <w:rPr>
          <w:rFonts w:cs="Calibri"/>
        </w:rPr>
        <w:t>2</w:t>
      </w:r>
      <w:r w:rsidRPr="00080F45">
        <w:rPr>
          <w:rFonts w:cs="Calibri"/>
        </w:rPr>
        <w:t xml:space="preserve">.  w wysokości 5 % kwoty Wynagrodzenia umownego brutto (wraz z podatkiem VAT), obowiązującą w okresie ustalonej gwarancji </w:t>
      </w:r>
      <w:r w:rsidRPr="005E681F">
        <w:rPr>
          <w:rFonts w:cs="Calibri"/>
        </w:rPr>
        <w:t>oraz 30 dni po zakończeniu okresu gwarancji</w:t>
      </w:r>
      <w:r w:rsidRPr="00080F45">
        <w:rPr>
          <w:rFonts w:cs="Calibri"/>
        </w:rPr>
        <w:t xml:space="preserve">. Gwarancja Usuwania Wad musi zostać przedłożona Zamawiającemu najpóźniej w dniu odbioru końcowego, lub   będzie zatrzymana  jako część płatności  ostatniej   faktury. </w:t>
      </w:r>
    </w:p>
    <w:p w14:paraId="13338E8A" w14:textId="77777777" w:rsidR="00105417" w:rsidRPr="00080F45"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 xml:space="preserve">Zabezpieczenie wnoszone jest w jednej lub kilku spośród poniższych form, zgodnie z wyborem Wykonawcy: </w:t>
      </w:r>
    </w:p>
    <w:p w14:paraId="3BF00851"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pieniądzu - na rachunek bankowy wskazany przez Zamawiającego,  </w:t>
      </w:r>
    </w:p>
    <w:p w14:paraId="027BF082"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poręczeniu bankowym lub poręczeniu spółdzielczej kasy oszczędnościowo-kredytowej, z tym że zobowiązanie kasy jest zawsze zobowiązaniem pieniężnym; </w:t>
      </w:r>
    </w:p>
    <w:p w14:paraId="67C65FF9"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lastRenderedPageBreak/>
        <w:t xml:space="preserve">gwarancji bankowej; </w:t>
      </w:r>
    </w:p>
    <w:p w14:paraId="405CCEDE"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gwarancji ubezpieczeniowej; </w:t>
      </w:r>
    </w:p>
    <w:p w14:paraId="4378EB59" w14:textId="77777777" w:rsidR="00105417" w:rsidRPr="00080F45" w:rsidRDefault="00105417" w:rsidP="00105417">
      <w:pPr>
        <w:pStyle w:val="Akapitzlist"/>
        <w:numPr>
          <w:ilvl w:val="2"/>
          <w:numId w:val="16"/>
        </w:numPr>
        <w:shd w:val="clear" w:color="auto" w:fill="FFFFFF"/>
        <w:spacing w:after="120" w:line="240" w:lineRule="auto"/>
        <w:jc w:val="both"/>
        <w:rPr>
          <w:rFonts w:cs="Calibri"/>
        </w:rPr>
      </w:pPr>
      <w:r w:rsidRPr="00080F45">
        <w:rPr>
          <w:rFonts w:cs="Calibri"/>
        </w:rPr>
        <w:t xml:space="preserve">poręczeniu udzielanym przez podmioty, o których mowa w art. 6b ust. 5 pkt 2 ustawy z dnia 9 listopada 2000 r. o utworzeniu Polskiej Agencji Rozwoju Przedsiębiorczości (t.j. Dz. U. z 2018 r. poz. 110). </w:t>
      </w:r>
    </w:p>
    <w:p w14:paraId="10E980DD" w14:textId="77777777" w:rsidR="00105417" w:rsidRPr="00080F45"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901555B" w14:textId="77777777" w:rsidR="00105417" w:rsidRPr="00080F45"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7334714D" w14:textId="77777777" w:rsidR="00105417" w:rsidRPr="005E681F" w:rsidRDefault="00105417" w:rsidP="00105417">
      <w:pPr>
        <w:pStyle w:val="Akapitzlist"/>
        <w:numPr>
          <w:ilvl w:val="1"/>
          <w:numId w:val="16"/>
        </w:numPr>
        <w:shd w:val="clear" w:color="auto" w:fill="FFFFFF"/>
        <w:spacing w:after="120" w:line="240" w:lineRule="auto"/>
        <w:jc w:val="both"/>
        <w:rPr>
          <w:rFonts w:cs="Calibri"/>
        </w:rPr>
      </w:pPr>
      <w:r w:rsidRPr="00080F45">
        <w:rPr>
          <w:rFonts w:cs="Calibri"/>
        </w:rPr>
        <w:t>Projekt poręczenia lub gwarancji będzie wymagał zatwierdzenia przez Zamawiającego</w:t>
      </w:r>
      <w:r w:rsidRPr="005E681F">
        <w:rPr>
          <w:rFonts w:cs="Calibri"/>
        </w:rPr>
        <w:t xml:space="preserve"> </w:t>
      </w:r>
    </w:p>
    <w:p w14:paraId="3DEB90BB" w14:textId="77777777" w:rsidR="00412374" w:rsidRPr="00843290" w:rsidRDefault="00412374" w:rsidP="00412374">
      <w:pPr>
        <w:pStyle w:val="Akapitzlist"/>
        <w:numPr>
          <w:ilvl w:val="0"/>
          <w:numId w:val="16"/>
        </w:numPr>
        <w:autoSpaceDE w:val="0"/>
        <w:autoSpaceDN w:val="0"/>
        <w:spacing w:after="120" w:line="240" w:lineRule="auto"/>
        <w:contextualSpacing w:val="0"/>
        <w:jc w:val="both"/>
        <w:rPr>
          <w:rFonts w:cs="Calibri"/>
          <w:b/>
        </w:rPr>
      </w:pPr>
      <w:r w:rsidRPr="00843290">
        <w:rPr>
          <w:rFonts w:cs="Calibri"/>
          <w:b/>
        </w:rPr>
        <w:t>POZOSTAŁE UREGULOWANIA</w:t>
      </w:r>
    </w:p>
    <w:p w14:paraId="111C3638" w14:textId="77777777"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Wszelkie zmiany i uzupełnienia Umowy wymagają formy pisemnej pod rygorem nieważności.</w:t>
      </w:r>
    </w:p>
    <w:p w14:paraId="0258C57C" w14:textId="77777777"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Strony uzgadniają następujące adresy do doręczeń:</w:t>
      </w:r>
    </w:p>
    <w:p w14:paraId="229CCFEF" w14:textId="77777777" w:rsidR="00412374" w:rsidRPr="00843290" w:rsidRDefault="00412374" w:rsidP="00412374">
      <w:pPr>
        <w:pStyle w:val="Nagwek3"/>
        <w:keepNext/>
        <w:keepLines/>
        <w:numPr>
          <w:ilvl w:val="2"/>
          <w:numId w:val="16"/>
        </w:numPr>
        <w:spacing w:before="0" w:after="0" w:line="240" w:lineRule="auto"/>
        <w:jc w:val="left"/>
        <w:rPr>
          <w:rFonts w:ascii="Calibri" w:hAnsi="Calibri" w:cs="Calibri"/>
          <w:iCs w:val="0"/>
          <w:szCs w:val="22"/>
          <w:lang w:val="pl-PL"/>
        </w:rPr>
      </w:pPr>
      <w:r w:rsidRPr="00843290">
        <w:rPr>
          <w:rFonts w:ascii="Calibri" w:hAnsi="Calibri" w:cs="Calibri"/>
          <w:szCs w:val="22"/>
          <w:lang w:val="pl-PL"/>
        </w:rPr>
        <w:t xml:space="preserve">Zamawiający: </w:t>
      </w:r>
    </w:p>
    <w:p w14:paraId="74E1CBE8" w14:textId="77777777" w:rsidR="00412374" w:rsidRPr="00843290" w:rsidRDefault="00412374" w:rsidP="00412374">
      <w:pPr>
        <w:pStyle w:val="Nagwek3"/>
        <w:spacing w:before="0" w:line="240" w:lineRule="auto"/>
        <w:ind w:left="1069"/>
        <w:rPr>
          <w:rFonts w:ascii="Calibri" w:hAnsi="Calibri" w:cs="Calibri"/>
          <w:b/>
          <w:szCs w:val="22"/>
          <w:lang w:val="pl-PL"/>
        </w:rPr>
      </w:pPr>
      <w:r w:rsidRPr="00843290">
        <w:rPr>
          <w:rFonts w:ascii="Calibri" w:hAnsi="Calibri" w:cs="Calibri"/>
          <w:szCs w:val="22"/>
          <w:lang w:val="pl-PL"/>
        </w:rPr>
        <w:tab/>
      </w:r>
      <w:r w:rsidRPr="00843290">
        <w:rPr>
          <w:rFonts w:ascii="Calibri" w:hAnsi="Calibri" w:cs="Calibri"/>
          <w:szCs w:val="22"/>
          <w:lang w:val="pl-PL"/>
        </w:rPr>
        <w:tab/>
      </w:r>
      <w:r w:rsidRPr="00843290">
        <w:rPr>
          <w:rFonts w:ascii="Calibri" w:hAnsi="Calibri" w:cs="Calibri"/>
          <w:b/>
          <w:szCs w:val="22"/>
          <w:lang w:val="pl-PL"/>
        </w:rPr>
        <w:t xml:space="preserve">Enea Elektrownia Połaniec S.A. </w:t>
      </w:r>
    </w:p>
    <w:p w14:paraId="15586A16" w14:textId="77777777" w:rsidR="00412374" w:rsidRPr="00843290" w:rsidRDefault="00412374" w:rsidP="00412374">
      <w:pPr>
        <w:pStyle w:val="Nagwek3"/>
        <w:spacing w:before="0" w:line="240" w:lineRule="auto"/>
        <w:ind w:left="1069" w:firstLine="347"/>
        <w:rPr>
          <w:rFonts w:ascii="Calibri" w:hAnsi="Calibri" w:cs="Calibri"/>
          <w:iCs w:val="0"/>
          <w:szCs w:val="22"/>
          <w:lang w:val="pl-PL"/>
        </w:rPr>
      </w:pPr>
      <w:r w:rsidRPr="00843290">
        <w:rPr>
          <w:rFonts w:ascii="Calibri" w:hAnsi="Calibri" w:cs="Calibri"/>
          <w:b/>
          <w:szCs w:val="22"/>
          <w:lang w:val="pl-PL"/>
        </w:rPr>
        <w:t>Zawada 26; 28-230 Połaniec</w:t>
      </w:r>
    </w:p>
    <w:p w14:paraId="7BEA898F" w14:textId="77777777" w:rsidR="00412374" w:rsidRPr="00843290" w:rsidRDefault="00412374" w:rsidP="00412374">
      <w:pPr>
        <w:pStyle w:val="Nagwek3"/>
        <w:spacing w:before="0" w:line="240" w:lineRule="auto"/>
        <w:ind w:left="708" w:firstLine="708"/>
        <w:rPr>
          <w:rFonts w:ascii="Calibri" w:hAnsi="Calibri" w:cs="Calibri"/>
          <w:szCs w:val="22"/>
          <w:lang w:val="pl-PL"/>
        </w:rPr>
      </w:pPr>
      <w:r w:rsidRPr="00843290">
        <w:rPr>
          <w:rFonts w:ascii="Calibri" w:hAnsi="Calibri" w:cs="Calibri"/>
          <w:szCs w:val="22"/>
          <w:lang w:val="pl-PL"/>
        </w:rPr>
        <w:t xml:space="preserve">tel.: 15 865 65 50; </w:t>
      </w:r>
      <w:r w:rsidRPr="00843290">
        <w:rPr>
          <w:rStyle w:val="Nagwek3Znak"/>
          <w:rFonts w:ascii="Calibri" w:hAnsi="Calibri" w:cs="Calibri"/>
          <w:szCs w:val="22"/>
          <w:lang w:val="pl-PL"/>
        </w:rPr>
        <w:t>fax: 15 865 68 78</w:t>
      </w:r>
      <w:r w:rsidRPr="00843290">
        <w:rPr>
          <w:rFonts w:ascii="Calibri" w:hAnsi="Calibri" w:cs="Calibri"/>
          <w:szCs w:val="22"/>
          <w:lang w:val="pl-PL"/>
        </w:rPr>
        <w:t>.</w:t>
      </w:r>
    </w:p>
    <w:p w14:paraId="6FAC1C4C" w14:textId="77777777" w:rsidR="00412374" w:rsidRPr="00843290" w:rsidRDefault="00412374" w:rsidP="00412374">
      <w:pPr>
        <w:pStyle w:val="Nagwek3"/>
        <w:keepNext/>
        <w:keepLines/>
        <w:numPr>
          <w:ilvl w:val="2"/>
          <w:numId w:val="16"/>
        </w:numPr>
        <w:spacing w:before="0" w:after="0" w:line="240" w:lineRule="auto"/>
        <w:jc w:val="left"/>
        <w:rPr>
          <w:rFonts w:ascii="Calibri" w:hAnsi="Calibri" w:cs="Calibri"/>
          <w:iCs w:val="0"/>
          <w:szCs w:val="22"/>
          <w:lang w:val="pl-PL"/>
        </w:rPr>
      </w:pPr>
      <w:r w:rsidRPr="00843290">
        <w:rPr>
          <w:rFonts w:ascii="Calibri" w:hAnsi="Calibri" w:cs="Calibri"/>
          <w:szCs w:val="22"/>
          <w:lang w:val="pl-PL"/>
        </w:rPr>
        <w:t xml:space="preserve">Zamawiający (adres do doręczeń faktur): </w:t>
      </w:r>
    </w:p>
    <w:p w14:paraId="38C6786F" w14:textId="77777777" w:rsidR="00412374" w:rsidRPr="00843290" w:rsidRDefault="00412374" w:rsidP="00412374">
      <w:pPr>
        <w:pStyle w:val="Nagwek3"/>
        <w:spacing w:before="0" w:line="240" w:lineRule="auto"/>
        <w:ind w:left="1066" w:firstLine="350"/>
        <w:rPr>
          <w:rFonts w:ascii="Calibri" w:hAnsi="Calibri" w:cs="Calibri"/>
          <w:b/>
          <w:szCs w:val="22"/>
          <w:lang w:val="pl-PL"/>
        </w:rPr>
      </w:pPr>
      <w:r w:rsidRPr="00843290">
        <w:rPr>
          <w:rFonts w:ascii="Calibri" w:hAnsi="Calibri" w:cs="Calibri"/>
          <w:b/>
          <w:szCs w:val="22"/>
          <w:lang w:val="pl-PL"/>
        </w:rPr>
        <w:t xml:space="preserve">Enea Elektrownia Połaniec S.A. </w:t>
      </w:r>
    </w:p>
    <w:p w14:paraId="310718A9" w14:textId="77777777" w:rsidR="00412374" w:rsidRPr="00843290" w:rsidRDefault="00412374" w:rsidP="00412374">
      <w:pPr>
        <w:pStyle w:val="Nagwek3"/>
        <w:spacing w:before="0" w:line="240" w:lineRule="auto"/>
        <w:ind w:left="1066" w:firstLine="350"/>
        <w:rPr>
          <w:rFonts w:ascii="Calibri" w:hAnsi="Calibri" w:cs="Calibri"/>
          <w:b/>
          <w:szCs w:val="22"/>
          <w:lang w:val="pl-PL"/>
        </w:rPr>
      </w:pPr>
      <w:r w:rsidRPr="00843290">
        <w:rPr>
          <w:rFonts w:ascii="Calibri" w:hAnsi="Calibri" w:cs="Calibri"/>
          <w:b/>
          <w:szCs w:val="22"/>
          <w:lang w:val="pl-PL"/>
        </w:rPr>
        <w:t xml:space="preserve">Centrum Zarządzania Dokumentami  </w:t>
      </w:r>
    </w:p>
    <w:p w14:paraId="7849D92B" w14:textId="77777777" w:rsidR="00412374" w:rsidRPr="00843290" w:rsidRDefault="00412374" w:rsidP="00412374">
      <w:pPr>
        <w:pStyle w:val="Nagwek3"/>
        <w:spacing w:before="0" w:line="240" w:lineRule="auto"/>
        <w:ind w:left="1066" w:firstLine="350"/>
        <w:rPr>
          <w:rFonts w:ascii="Calibri" w:hAnsi="Calibri" w:cs="Calibri"/>
          <w:b/>
          <w:szCs w:val="22"/>
          <w:lang w:val="pl-PL"/>
        </w:rPr>
      </w:pPr>
      <w:r w:rsidRPr="00843290">
        <w:rPr>
          <w:rFonts w:ascii="Calibri" w:hAnsi="Calibri" w:cs="Calibri"/>
          <w:b/>
          <w:szCs w:val="22"/>
          <w:lang w:val="pl-PL"/>
        </w:rPr>
        <w:t>ul. Zacisze 28; 65-775 Zielona Góra</w:t>
      </w:r>
    </w:p>
    <w:p w14:paraId="441D354A" w14:textId="77777777" w:rsidR="00412374" w:rsidRDefault="00412374" w:rsidP="00412374">
      <w:pPr>
        <w:pStyle w:val="Nagwek3"/>
        <w:spacing w:before="0" w:line="240" w:lineRule="auto"/>
        <w:ind w:left="1066"/>
        <w:rPr>
          <w:rFonts w:ascii="Calibri" w:hAnsi="Calibri" w:cs="Calibri"/>
          <w:szCs w:val="22"/>
          <w:lang w:val="pl-PL"/>
        </w:rPr>
      </w:pPr>
      <w:r w:rsidRPr="00843290">
        <w:rPr>
          <w:rFonts w:ascii="Calibri" w:hAnsi="Calibri" w:cs="Calibri"/>
          <w:szCs w:val="22"/>
          <w:lang w:val="pl-PL"/>
        </w:rPr>
        <w:tab/>
        <w:t xml:space="preserve">tel.: 15 865 65 50; </w:t>
      </w:r>
      <w:r w:rsidRPr="00843290">
        <w:rPr>
          <w:rStyle w:val="Nagwek3Znak"/>
          <w:rFonts w:ascii="Calibri" w:hAnsi="Calibri" w:cs="Calibri"/>
          <w:szCs w:val="22"/>
          <w:lang w:val="pl-PL"/>
        </w:rPr>
        <w:t>fax: 15 865 68 78</w:t>
      </w:r>
      <w:r w:rsidRPr="00843290">
        <w:rPr>
          <w:rFonts w:ascii="Calibri" w:hAnsi="Calibri" w:cs="Calibri"/>
          <w:szCs w:val="22"/>
          <w:lang w:val="pl-PL"/>
        </w:rPr>
        <w:t>.</w:t>
      </w:r>
    </w:p>
    <w:p w14:paraId="2F923CAA" w14:textId="77777777" w:rsidR="00412374" w:rsidRPr="005A3826" w:rsidRDefault="00412374" w:rsidP="00412374">
      <w:pPr>
        <w:pStyle w:val="Nagwek3"/>
        <w:keepNext/>
        <w:keepLines/>
        <w:numPr>
          <w:ilvl w:val="2"/>
          <w:numId w:val="16"/>
        </w:numPr>
        <w:spacing w:before="0" w:after="0" w:line="240" w:lineRule="auto"/>
        <w:jc w:val="left"/>
      </w:pPr>
      <w:r w:rsidRPr="005507D0">
        <w:rPr>
          <w:lang w:val="pl-PL"/>
        </w:rPr>
        <w:t xml:space="preserve">Faktury </w:t>
      </w:r>
      <w:r w:rsidRPr="00EA07E3">
        <w:rPr>
          <w:rFonts w:ascii="Franklin Gothic Book" w:hAnsi="Franklin Gothic Book" w:cs="Calibri"/>
          <w:szCs w:val="22"/>
          <w:lang w:val="pl-PL"/>
        </w:rPr>
        <w:t>mogą</w:t>
      </w:r>
      <w:r w:rsidRPr="005507D0">
        <w:rPr>
          <w:lang w:val="pl-PL"/>
        </w:rPr>
        <w:t xml:space="preserve"> być alternatywnie przesyłane w wersji elektronicznej (nieedytowalny plik. </w:t>
      </w:r>
      <w:r>
        <w:t xml:space="preserve">Pdf) na adres: </w:t>
      </w:r>
      <w:hyperlink r:id="rId10" w:history="1">
        <w:r w:rsidRPr="00EA07E3">
          <w:rPr>
            <w:rStyle w:val="Hipercze"/>
            <w:lang w:val="cs-CZ"/>
          </w:rPr>
          <w:t>faktury.elektroniczne@enea.pl</w:t>
        </w:r>
      </w:hyperlink>
    </w:p>
    <w:p w14:paraId="182E0500" w14:textId="77777777" w:rsidR="00412374" w:rsidRPr="007F3ADE" w:rsidRDefault="00412374" w:rsidP="00412374">
      <w:pPr>
        <w:numPr>
          <w:ilvl w:val="1"/>
          <w:numId w:val="16"/>
        </w:numPr>
        <w:spacing w:before="120" w:after="100" w:afterAutospacing="1" w:line="240" w:lineRule="auto"/>
        <w:jc w:val="both"/>
        <w:outlineLvl w:val="1"/>
        <w:rPr>
          <w:rFonts w:eastAsia="Times New Roman" w:cstheme="minorHAnsi"/>
          <w:bCs/>
          <w:iCs/>
          <w:kern w:val="20"/>
        </w:rPr>
      </w:pPr>
      <w:r w:rsidRPr="007F3ADE">
        <w:rPr>
          <w:rFonts w:eastAsia="Times New Roman" w:cstheme="minorHAnsi"/>
          <w:bCs/>
          <w:iCs/>
          <w:kern w:val="20"/>
        </w:rPr>
        <w:t>Załącznik   nr 1 do umowy -</w:t>
      </w:r>
      <w:r w:rsidRPr="007F3ADE">
        <w:rPr>
          <w:rFonts w:eastAsia="Times New Roman" w:cs="Times New Roman"/>
          <w:iCs/>
          <w:kern w:val="20"/>
        </w:rPr>
        <w:t>Szczegółowy zakres Usług -</w:t>
      </w:r>
      <w:r w:rsidRPr="007F3ADE">
        <w:rPr>
          <w:rFonts w:eastAsia="Times New Roman" w:cs="Times New Roman"/>
          <w:bCs/>
          <w:iCs/>
          <w:kern w:val="20"/>
        </w:rPr>
        <w:t>stanowi integralną część Umowy</w:t>
      </w:r>
      <w:r>
        <w:rPr>
          <w:rFonts w:eastAsia="Times New Roman" w:cstheme="minorHAnsi"/>
          <w:bCs/>
          <w:iCs/>
          <w:kern w:val="20"/>
        </w:rPr>
        <w:t>,</w:t>
      </w:r>
    </w:p>
    <w:p w14:paraId="3882902A" w14:textId="77777777" w:rsidR="00412374" w:rsidRPr="007F3ADE" w:rsidRDefault="00412374" w:rsidP="00412374">
      <w:pPr>
        <w:numPr>
          <w:ilvl w:val="1"/>
          <w:numId w:val="16"/>
        </w:numPr>
        <w:spacing w:before="120" w:after="100" w:afterAutospacing="1" w:line="240" w:lineRule="auto"/>
        <w:jc w:val="both"/>
        <w:outlineLvl w:val="1"/>
        <w:rPr>
          <w:rFonts w:eastAsia="Times New Roman" w:cstheme="minorHAnsi"/>
          <w:bCs/>
          <w:iCs/>
          <w:kern w:val="20"/>
        </w:rPr>
      </w:pPr>
      <w:r w:rsidRPr="007F3ADE">
        <w:rPr>
          <w:rFonts w:eastAsia="Times New Roman" w:cstheme="minorHAnsi"/>
          <w:bCs/>
          <w:iCs/>
          <w:kern w:val="20"/>
        </w:rPr>
        <w:t>Do Umowy stosuje się Ogólne Warunki Zakupu Usług Zamawiającego, które stanowią jej integralną część.</w:t>
      </w:r>
    </w:p>
    <w:p w14:paraId="03E179D2" w14:textId="77777777"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W razie sporu co do ważności, zawarcia lub wykonania Umowy, sprawa rozstrzygana będzie przez sąd właściwy dla siedziby Zamawiającego.</w:t>
      </w:r>
    </w:p>
    <w:p w14:paraId="7C0B299A" w14:textId="77777777" w:rsidR="00412374" w:rsidRPr="00843290" w:rsidRDefault="00412374" w:rsidP="00412374">
      <w:pPr>
        <w:pStyle w:val="Akapitzlist"/>
        <w:numPr>
          <w:ilvl w:val="1"/>
          <w:numId w:val="16"/>
        </w:numPr>
        <w:autoSpaceDE w:val="0"/>
        <w:autoSpaceDN w:val="0"/>
        <w:spacing w:after="0" w:line="240" w:lineRule="auto"/>
        <w:contextualSpacing w:val="0"/>
        <w:jc w:val="both"/>
        <w:rPr>
          <w:rFonts w:cs="Calibri"/>
        </w:rPr>
      </w:pPr>
      <w:r w:rsidRPr="00843290">
        <w:rPr>
          <w:rFonts w:cs="Calibri"/>
        </w:rPr>
        <w:t>Umowa została sporządzona w dwóch jednobrzmiących egzemplarzach, po jednym dla każdej ze Stron.</w:t>
      </w:r>
    </w:p>
    <w:p w14:paraId="5348019D" w14:textId="77777777" w:rsidR="00412374" w:rsidRPr="00843290" w:rsidRDefault="00412374" w:rsidP="00412374">
      <w:pPr>
        <w:tabs>
          <w:tab w:val="center" w:pos="1704"/>
          <w:tab w:val="center" w:pos="7100"/>
        </w:tabs>
        <w:spacing w:line="360" w:lineRule="auto"/>
        <w:ind w:left="792"/>
        <w:rPr>
          <w:rFonts w:ascii="Calibri" w:eastAsia="Calibri" w:hAnsi="Calibri" w:cs="Calibri"/>
          <w:b/>
          <w:bCs/>
        </w:rPr>
      </w:pPr>
    </w:p>
    <w:p w14:paraId="0C72C9DE" w14:textId="77777777" w:rsidR="00412374" w:rsidRPr="007F3ADE" w:rsidRDefault="00412374" w:rsidP="002F014A">
      <w:pPr>
        <w:pStyle w:val="Akapitzlist"/>
        <w:keepNext/>
        <w:spacing w:before="120" w:after="100" w:afterAutospacing="1" w:line="240" w:lineRule="auto"/>
        <w:ind w:left="360"/>
        <w:jc w:val="both"/>
        <w:outlineLvl w:val="0"/>
        <w:rPr>
          <w:rFonts w:eastAsia="Times New Roman" w:cstheme="minorHAnsi"/>
          <w:bCs/>
          <w:caps/>
          <w:kern w:val="32"/>
        </w:rPr>
        <w:pPrChange w:id="40" w:author="Wilk Teresa" w:date="2019-05-10T12:59:00Z">
          <w:pPr>
            <w:pStyle w:val="Akapitzlist"/>
            <w:keepNext/>
            <w:numPr>
              <w:numId w:val="16"/>
            </w:numPr>
            <w:spacing w:before="120" w:after="100" w:afterAutospacing="1" w:line="240" w:lineRule="auto"/>
            <w:ind w:left="360" w:hanging="360"/>
            <w:jc w:val="both"/>
            <w:outlineLvl w:val="0"/>
          </w:pPr>
        </w:pPrChange>
      </w:pPr>
    </w:p>
    <w:bookmarkEnd w:id="2"/>
    <w:bookmarkEnd w:id="3"/>
    <w:bookmarkEnd w:id="4"/>
    <w:bookmarkEnd w:id="5"/>
    <w:bookmarkEnd w:id="6"/>
    <w:bookmarkEnd w:id="7"/>
    <w:bookmarkEnd w:id="8"/>
    <w:p w14:paraId="2AB6F75B" w14:textId="77777777" w:rsidR="00AE07DB" w:rsidRPr="007F3ADE" w:rsidRDefault="00AE07DB" w:rsidP="000314BE">
      <w:pPr>
        <w:spacing w:before="120" w:after="100" w:afterAutospacing="1" w:line="240" w:lineRule="auto"/>
        <w:rPr>
          <w:rFonts w:eastAsia="Calibri" w:cs="Times New Roman"/>
        </w:rPr>
      </w:pPr>
    </w:p>
    <w:p w14:paraId="483C3041" w14:textId="77777777" w:rsidR="00AE07DB" w:rsidRPr="007F3ADE" w:rsidRDefault="00AE07DB" w:rsidP="000314BE">
      <w:pPr>
        <w:tabs>
          <w:tab w:val="center" w:pos="1704"/>
          <w:tab w:val="center" w:pos="7100"/>
        </w:tabs>
        <w:spacing w:before="120" w:after="100" w:afterAutospacing="1" w:line="240" w:lineRule="auto"/>
        <w:rPr>
          <w:rFonts w:eastAsia="Calibri" w:cstheme="minorHAnsi"/>
          <w:bCs/>
        </w:rPr>
      </w:pPr>
      <w:r w:rsidRPr="007F3ADE">
        <w:rPr>
          <w:rFonts w:eastAsia="Calibri" w:cstheme="minorHAnsi"/>
          <w:bCs/>
        </w:rPr>
        <w:tab/>
        <w:t>WYKONAWCA</w:t>
      </w:r>
      <w:r w:rsidRPr="007F3ADE">
        <w:rPr>
          <w:rFonts w:eastAsia="Calibri" w:cstheme="minorHAnsi"/>
          <w:bCs/>
        </w:rPr>
        <w:tab/>
        <w:t xml:space="preserve">                       ZAMAWIAJĄCY</w:t>
      </w:r>
    </w:p>
    <w:p w14:paraId="4814116B" w14:textId="77777777" w:rsidR="00AE07DB" w:rsidRPr="007F3ADE" w:rsidRDefault="00AE07DB" w:rsidP="000314BE">
      <w:pPr>
        <w:keepNext/>
        <w:spacing w:before="120" w:after="100" w:afterAutospacing="1" w:line="240" w:lineRule="auto"/>
        <w:ind w:left="360"/>
        <w:outlineLvl w:val="0"/>
        <w:rPr>
          <w:rFonts w:eastAsia="Calibri" w:cstheme="minorHAnsi"/>
        </w:rPr>
      </w:pPr>
      <w:r w:rsidRPr="007F3ADE">
        <w:rPr>
          <w:rFonts w:eastAsia="Calibri" w:cstheme="minorHAnsi"/>
        </w:rPr>
        <w:br w:type="page"/>
      </w:r>
      <w:r w:rsidRPr="007F3ADE">
        <w:rPr>
          <w:rFonts w:eastAsia="Calibri" w:cstheme="minorHAnsi"/>
        </w:rPr>
        <w:lastRenderedPageBreak/>
        <w:t xml:space="preserve"> </w:t>
      </w:r>
    </w:p>
    <w:p w14:paraId="44ED0D9D" w14:textId="77777777" w:rsidR="00D058A6" w:rsidRPr="007F3ADE" w:rsidRDefault="00D058A6" w:rsidP="000314BE">
      <w:pPr>
        <w:keepNext/>
        <w:spacing w:before="120" w:after="100" w:afterAutospacing="1" w:line="240" w:lineRule="auto"/>
        <w:ind w:left="360"/>
        <w:outlineLvl w:val="0"/>
        <w:rPr>
          <w:rFonts w:eastAsia="Calibri" w:cstheme="minorHAnsi"/>
        </w:rPr>
      </w:pPr>
      <w:r w:rsidRPr="007F3ADE">
        <w:rPr>
          <w:rFonts w:eastAsia="Calibri" w:cstheme="minorHAnsi"/>
        </w:rPr>
        <w:t>ZAŁĄCZNIK NR 1 do umowy nr DZ/C/………/……………..………./201</w:t>
      </w:r>
      <w:r w:rsidR="00105417">
        <w:rPr>
          <w:rFonts w:eastAsia="Calibri" w:cstheme="minorHAnsi"/>
        </w:rPr>
        <w:t>9</w:t>
      </w:r>
      <w:r w:rsidRPr="007F3ADE">
        <w:rPr>
          <w:rFonts w:eastAsia="Calibri" w:cstheme="minorHAnsi"/>
        </w:rPr>
        <w:t>/………………………………………./MP</w:t>
      </w:r>
    </w:p>
    <w:p w14:paraId="55300E69" w14:textId="77777777" w:rsidR="00D058A6" w:rsidRPr="007F3ADE" w:rsidRDefault="00D058A6" w:rsidP="000314BE">
      <w:pPr>
        <w:keepNext/>
        <w:spacing w:before="120" w:after="100" w:afterAutospacing="1" w:line="240" w:lineRule="auto"/>
        <w:ind w:left="792"/>
        <w:jc w:val="center"/>
        <w:outlineLvl w:val="0"/>
        <w:rPr>
          <w:rFonts w:eastAsia="Times New Roman" w:cs="Arial"/>
          <w:lang w:eastAsia="pl-PL"/>
        </w:rPr>
      </w:pPr>
      <w:r w:rsidRPr="007F3ADE">
        <w:rPr>
          <w:rFonts w:eastAsia="Times New Roman" w:cs="Arial"/>
          <w:lang w:eastAsia="pl-PL"/>
        </w:rPr>
        <w:t>SZCZEGÓŁOWY ZAKRES USLUG</w:t>
      </w:r>
    </w:p>
    <w:p w14:paraId="2FA5ABD6" w14:textId="77777777" w:rsidR="00D058A6" w:rsidRPr="007F3ADE" w:rsidRDefault="00D058A6" w:rsidP="000314BE">
      <w:pPr>
        <w:keepNext/>
        <w:spacing w:before="120" w:after="100" w:afterAutospacing="1" w:line="240" w:lineRule="auto"/>
        <w:ind w:left="792"/>
        <w:jc w:val="center"/>
        <w:outlineLvl w:val="0"/>
        <w:rPr>
          <w:rFonts w:ascii="Calibri" w:eastAsia="Calibri" w:hAnsi="Calibri" w:cs="Times New Roman"/>
        </w:rPr>
      </w:pPr>
      <w:r w:rsidRPr="007F3ADE">
        <w:rPr>
          <w:rFonts w:eastAsia="Times New Roman" w:cs="Arial"/>
          <w:lang w:eastAsia="pl-PL"/>
        </w:rPr>
        <w:t>Wykonanie wymiany modułów katalizatora w reaktorze SCR bloku nr 6 w 2019 r. w  Enea Połaniec S.A.</w:t>
      </w:r>
    </w:p>
    <w:p w14:paraId="01BDF47B" w14:textId="77777777" w:rsidR="00D51A2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1" w:name="_Toc520188009"/>
      <w:r w:rsidRPr="007F3ADE">
        <w:rPr>
          <w:rFonts w:eastAsia="Times New Roman" w:cs="Arial"/>
          <w:bCs/>
          <w:kern w:val="32"/>
        </w:rPr>
        <w:t>Planowany zakres prac  na  jednej   warstwie obejmuje</w:t>
      </w:r>
      <w:bookmarkEnd w:id="41"/>
    </w:p>
    <w:p w14:paraId="6F58CDF3"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Montaż za pomocą śrub kątowników wsporczych pod podesty robocze.</w:t>
      </w:r>
    </w:p>
    <w:p w14:paraId="3CE1D71F" w14:textId="77777777" w:rsidR="00E9695D" w:rsidRPr="007F3ADE" w:rsidRDefault="00E9695D" w:rsidP="001D3D7F">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Demontaż zamontowanych (istniejących) wkładów katalizatora wraz z uszczelnieniami obwodowymi i międzymodułowymi.</w:t>
      </w:r>
      <w:r w:rsidR="001D3D7F">
        <w:rPr>
          <w:rFonts w:eastAsia="Calibri" w:cs="Arial"/>
          <w:bCs/>
        </w:rPr>
        <w:t xml:space="preserve"> (1.2</w:t>
      </w:r>
      <w:r w:rsidR="001D3D7F" w:rsidRPr="001D3D7F">
        <w:rPr>
          <w:rFonts w:eastAsia="Calibri" w:cs="Arial"/>
          <w:bCs/>
        </w:rPr>
        <w:t xml:space="preserve"> dotyczy warstwy nr I, na warstwie nr III wkłady nie są zamontowane).</w:t>
      </w:r>
    </w:p>
    <w:p w14:paraId="3F0683C6"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Montaż/demontaż podestów roboczych na konstrukcji wsporczej (kątownikach wsporczych).</w:t>
      </w:r>
    </w:p>
    <w:p w14:paraId="77FA0FA7"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Wycięcie z belek rusztu katalizatora 216 szt. prętów ustalających położenie wkładów katalizatora.</w:t>
      </w:r>
    </w:p>
    <w:p w14:paraId="4F3779DF"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Montaż nowych modułów katalizatora w reaktorze SCR wraz z uszczelnieniami obwodowymi pomiędzy modułami a ścianą reaktora i uszczelnieniami między modułami.</w:t>
      </w:r>
    </w:p>
    <w:p w14:paraId="1E4B31C3" w14:textId="77777777" w:rsidR="00E9695D" w:rsidRPr="002F014A" w:rsidRDefault="00E9695D" w:rsidP="000314BE">
      <w:pPr>
        <w:keepNext/>
        <w:numPr>
          <w:ilvl w:val="0"/>
          <w:numId w:val="18"/>
        </w:numPr>
        <w:spacing w:before="120" w:after="100" w:afterAutospacing="1" w:line="240" w:lineRule="auto"/>
        <w:ind w:left="502" w:hanging="502"/>
        <w:jc w:val="both"/>
        <w:outlineLvl w:val="0"/>
        <w:rPr>
          <w:rFonts w:eastAsia="Times New Roman" w:cs="Arial"/>
          <w:bCs/>
          <w:color w:val="FF0000"/>
          <w:kern w:val="32"/>
          <w:lang w:eastAsia="pl-PL"/>
        </w:rPr>
      </w:pPr>
      <w:r w:rsidRPr="002F014A">
        <w:rPr>
          <w:rFonts w:eastAsia="Times New Roman" w:cs="Arial"/>
          <w:bCs/>
          <w:color w:val="FF0000"/>
          <w:kern w:val="32"/>
        </w:rPr>
        <w:t xml:space="preserve">Szczegółowy zakres prac wymienionych w pkt. </w:t>
      </w:r>
      <w:del w:id="42" w:author="Wilk Teresa" w:date="2019-05-10T12:59:00Z">
        <w:r w:rsidRPr="002F014A" w:rsidDel="002F014A">
          <w:rPr>
            <w:rFonts w:eastAsia="Times New Roman" w:cs="Arial"/>
            <w:bCs/>
            <w:strike/>
            <w:color w:val="FF0000"/>
            <w:kern w:val="32"/>
          </w:rPr>
          <w:delText>3</w:delText>
        </w:r>
        <w:r w:rsidRPr="002F014A" w:rsidDel="002F014A">
          <w:rPr>
            <w:rFonts w:eastAsia="Times New Roman" w:cs="Arial"/>
            <w:bCs/>
            <w:color w:val="FF0000"/>
            <w:kern w:val="32"/>
          </w:rPr>
          <w:delText xml:space="preserve"> </w:delText>
        </w:r>
      </w:del>
      <w:r w:rsidR="00DA2729" w:rsidRPr="002F014A">
        <w:rPr>
          <w:rFonts w:eastAsia="Times New Roman" w:cs="Arial"/>
          <w:bCs/>
          <w:color w:val="FF0000"/>
          <w:kern w:val="32"/>
        </w:rPr>
        <w:t xml:space="preserve">1 </w:t>
      </w:r>
      <w:r w:rsidRPr="002F014A">
        <w:rPr>
          <w:rFonts w:eastAsia="Times New Roman" w:cs="Arial"/>
          <w:bCs/>
          <w:color w:val="FF0000"/>
          <w:kern w:val="32"/>
        </w:rPr>
        <w:t>obejmuje</w:t>
      </w:r>
    </w:p>
    <w:p w14:paraId="45C0BFD6"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Montaż kątowników wsporczych pod podesty obsługowe</w:t>
      </w:r>
    </w:p>
    <w:p w14:paraId="0E8C3EDA"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Transport pionowy oraz zamontowanie za pomocą połączeń skręcanych (śrub) kątowników na ruszcie reaktora SCR.</w:t>
      </w:r>
    </w:p>
    <w:p w14:paraId="3553D6F6" w14:textId="77777777" w:rsidR="005133F2"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Demontaż zamontowanych (istniejących) wkładów katalizatora wraz z uszczelnieniami obwodowymi i międzymodułowymi.</w:t>
      </w:r>
    </w:p>
    <w:p w14:paraId="6C6A63D2"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Calibri" w:cs="Times New Roman"/>
        </w:rPr>
        <w:t>Demontaż uszczelnień obwodowych i międzymodułowych poprzez odcięcie spoin punktowych.</w:t>
      </w:r>
    </w:p>
    <w:p w14:paraId="488461EE"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Demontaż 54 szt. modułów katalizatora z wnętrza  reaktora (każdy moduł o wadze około 1250kg).</w:t>
      </w:r>
    </w:p>
    <w:p w14:paraId="19ADBE01"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z wnętrza reaktora SCR na podest przy luku transportowym.</w:t>
      </w:r>
    </w:p>
    <w:p w14:paraId="395EFE56"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pionowy modułów katalizatora za pomocą wciągnika z poziomu reaktora  na poziom 0m pod lukiem.</w:t>
      </w:r>
    </w:p>
    <w:p w14:paraId="0C4FF825"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spod luku na magazyn „Zamawiającego” na terenie ENEA Połaniec.</w:t>
      </w:r>
    </w:p>
    <w:p w14:paraId="72EF612E"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Montaż/demontaż podestów roboczych na konstrukcji wsporczej.</w:t>
      </w:r>
    </w:p>
    <w:p w14:paraId="64701553"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pionowy oraz rozścielenie podestów roboczych na ruszcie reaktora SCR, a podczas montażu modułów katalizatora sukcesywny ich demontaż.</w:t>
      </w:r>
    </w:p>
    <w:p w14:paraId="3AEEF57B"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Wycięcie z belek rusztu katalizatora 216 szt. prętów ustalających położenie wkładów katalizatora.</w:t>
      </w:r>
    </w:p>
    <w:p w14:paraId="7C4C51D6"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lastRenderedPageBreak/>
        <w:t xml:space="preserve">Wycięcie 216 szt. prętów przyspawanych (spoiną ciągłą dookoła pręta) do górnej powierzchni belek konstrukcyjnych rusztu reaktora. Pręty o wymiarach: długość l = 400mm i średnica ¢12mm, materiał 16Mo3. </w:t>
      </w:r>
    </w:p>
    <w:p w14:paraId="16EC7D00"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Wyszlifowanie powierzchni po wycięciu prętów.</w:t>
      </w:r>
    </w:p>
    <w:p w14:paraId="09841F07"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Wykonanie zabezpieczenia antykorozyjnego powierzchni rusztu po wycięciu prętów ustalających.</w:t>
      </w:r>
    </w:p>
    <w:p w14:paraId="2CA70199"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Montaż nowych modułów katalizatora w reaktorze SCR wraz z uszczelnieniami obwodowymi pomiędzy modułami a ścianą reaktora i uszczelnieniami między modułami.</w:t>
      </w:r>
    </w:p>
    <w:p w14:paraId="1DF50AF3"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i uszczelnień z magazynu „Zamawiającego” na terenie ENEA Połaniec  (magazyn V-9) na drogę „popiołową” pomiędzy budynek EF a kotłownię.</w:t>
      </w:r>
    </w:p>
    <w:p w14:paraId="5CB1C0E0"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pionowy modułów katalizatora za pomocą wciągnika z poziomu 0.00m na poziom rusztu reaktora SCR.</w:t>
      </w:r>
    </w:p>
    <w:p w14:paraId="2A413ED9"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Transport poziomy modułów katalizatora do wnętrza reaktora SCR.</w:t>
      </w:r>
    </w:p>
    <w:p w14:paraId="2414CCC5"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Montaż 54 szt. modułów katalizatora wewnątrz reaktora (każdy moduł o wadze około 1250kg).</w:t>
      </w:r>
    </w:p>
    <w:p w14:paraId="4D007569"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Montaż za pomocą technologii spawania uszczelnień na obwodzie ścian reaktora oraz między modułami. Spawanie spawem przerywanym.</w:t>
      </w:r>
    </w:p>
    <w:p w14:paraId="25A520CD"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Wszystkie  urządzenia, materiały  i sprzęt  niezbędny  do   realizacji   Usług   dostarcza Wykonawca  oprócz:</w:t>
      </w:r>
    </w:p>
    <w:p w14:paraId="4AE82247"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 xml:space="preserve">kompletu modułów katalitycznych wraz z uszczelnieniami dla każdego poziomu, </w:t>
      </w:r>
    </w:p>
    <w:p w14:paraId="4677D469"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Kątowników  wraz z  elementami złącznymi do  montażu  blatów  podestowych</w:t>
      </w:r>
    </w:p>
    <w:p w14:paraId="7E1C9915" w14:textId="77777777" w:rsidR="00101B7B"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Blaty podestowe</w:t>
      </w:r>
    </w:p>
    <w:p w14:paraId="2A29ABC6" w14:textId="77777777" w:rsidR="00E9695D" w:rsidRPr="007F3ADE" w:rsidRDefault="005133F2" w:rsidP="000314BE">
      <w:pPr>
        <w:keepNext/>
        <w:spacing w:before="120" w:after="100" w:afterAutospacing="1" w:line="240" w:lineRule="auto"/>
        <w:ind w:left="1726"/>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 xml:space="preserve">które  udostępni Zamawiający. </w:t>
      </w:r>
    </w:p>
    <w:p w14:paraId="1BAF8933" w14:textId="77777777" w:rsidR="00E9695D" w:rsidRPr="007F3ADE" w:rsidRDefault="00E9695D" w:rsidP="000314BE">
      <w:pPr>
        <w:keepNext/>
        <w:spacing w:before="120" w:after="100" w:afterAutospacing="1" w:line="240" w:lineRule="auto"/>
        <w:ind w:left="851"/>
        <w:jc w:val="both"/>
        <w:outlineLvl w:val="0"/>
        <w:rPr>
          <w:rFonts w:ascii="Verdana" w:eastAsia="Times New Roman" w:hAnsi="Verdana" w:cs="Times New Roman"/>
          <w:sz w:val="20"/>
          <w:szCs w:val="24"/>
          <w:lang w:eastAsia="pl-PL"/>
        </w:rPr>
      </w:pPr>
      <w:r w:rsidRPr="007F3ADE">
        <w:rPr>
          <w:rFonts w:ascii="Verdana" w:eastAsia="Times New Roman" w:hAnsi="Verdana" w:cs="Times New Roman"/>
          <w:sz w:val="20"/>
          <w:szCs w:val="24"/>
          <w:lang w:eastAsia="pl-PL"/>
        </w:rPr>
        <w:t>Zamawiający udostępni również trawersy oraz wózki transportowe wykorzystywane do montażu tych modułów oraz sprawny technicznie elektrowciąg do transportu pionowego wkładów (  obsługa elektrowciągu  po   stronie  Wykonawcy).</w:t>
      </w:r>
    </w:p>
    <w:p w14:paraId="382F1AD5" w14:textId="77777777" w:rsidR="005133F2" w:rsidRPr="007F3ADE" w:rsidRDefault="005133F2"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Wszystkie  niezbędne rusztowania.</w:t>
      </w:r>
    </w:p>
    <w:p w14:paraId="022524CA" w14:textId="77777777"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3" w:name="_Toc518025395"/>
      <w:bookmarkStart w:id="44" w:name="_Toc518025460"/>
      <w:bookmarkStart w:id="45" w:name="_Toc518883926"/>
      <w:bookmarkStart w:id="46" w:name="_Toc518883985"/>
      <w:bookmarkStart w:id="47" w:name="_Toc518884677"/>
      <w:bookmarkStart w:id="48" w:name="_Toc518884737"/>
      <w:bookmarkStart w:id="49" w:name="_Toc518884796"/>
      <w:bookmarkStart w:id="50" w:name="_Toc518981241"/>
      <w:bookmarkStart w:id="51" w:name="_Toc518981348"/>
      <w:bookmarkStart w:id="52" w:name="_Toc520187907"/>
      <w:bookmarkStart w:id="53" w:name="_Toc520188012"/>
      <w:bookmarkStart w:id="54" w:name="_Toc520188014"/>
      <w:bookmarkStart w:id="55" w:name="_Toc520188015"/>
      <w:bookmarkEnd w:id="43"/>
      <w:bookmarkEnd w:id="44"/>
      <w:bookmarkEnd w:id="45"/>
      <w:bookmarkEnd w:id="46"/>
      <w:bookmarkEnd w:id="47"/>
      <w:bookmarkEnd w:id="48"/>
      <w:bookmarkEnd w:id="49"/>
      <w:bookmarkEnd w:id="50"/>
      <w:bookmarkEnd w:id="51"/>
      <w:bookmarkEnd w:id="52"/>
      <w:bookmarkEnd w:id="53"/>
      <w:bookmarkEnd w:id="54"/>
      <w:r w:rsidRPr="007F3ADE">
        <w:rPr>
          <w:rFonts w:eastAsia="Times New Roman" w:cs="Arial"/>
          <w:bCs/>
          <w:kern w:val="32"/>
        </w:rPr>
        <w:t>Założenia i warunki  techniczne dla prawidłowej realizacji zadania</w:t>
      </w:r>
      <w:bookmarkEnd w:id="55"/>
    </w:p>
    <w:p w14:paraId="603E7DFB" w14:textId="35148E43" w:rsidR="002F014A" w:rsidRDefault="002F014A" w:rsidP="000314BE">
      <w:pPr>
        <w:keepNext/>
        <w:numPr>
          <w:ilvl w:val="1"/>
          <w:numId w:val="18"/>
        </w:numPr>
        <w:spacing w:before="120" w:after="100" w:afterAutospacing="1" w:line="240" w:lineRule="auto"/>
        <w:jc w:val="both"/>
        <w:outlineLvl w:val="0"/>
        <w:rPr>
          <w:ins w:id="56" w:author="Wilk Teresa" w:date="2019-05-10T13:07:00Z"/>
          <w:rFonts w:eastAsia="Times New Roman" w:cs="Arial"/>
          <w:bCs/>
          <w:kern w:val="32"/>
        </w:rPr>
      </w:pPr>
      <w:ins w:id="57" w:author="Wilk Teresa" w:date="2019-05-10T13:07:00Z">
        <w:r>
          <w:rPr>
            <w:rFonts w:eastAsia="Times New Roman" w:cs="Arial"/>
            <w:bCs/>
            <w:kern w:val="32"/>
          </w:rPr>
          <w:t>Pkt    usunięty</w:t>
        </w:r>
      </w:ins>
    </w:p>
    <w:p w14:paraId="51EF7EBE"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Przed przystąpieniem do prac Wykonawca otworzy a po zakończeniu prac zamknie włazy remontowe wymagane do realizacji prac.</w:t>
      </w:r>
    </w:p>
    <w:p w14:paraId="6BDE14D0"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Przed przystąpieniem do prac Wykonawca upewni się czy zostały zamknięte zasuwy płaskie pod lejami reaktora oraz usunie zalegający na konstrukcji i modułach wewnątrz reaktora popiół.</w:t>
      </w:r>
    </w:p>
    <w:p w14:paraId="41D16EF1"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 przypadku prowadzenia prac na poziomie wkładów katalitycznych znajdującym się powyżej warstwy wkładów już zamontowanych, Wykonawca zabezpieczy zamontowaną poniżej warstwę przed zabrudzeniem i uszkodzeniem.</w:t>
      </w:r>
    </w:p>
    <w:p w14:paraId="1A99E54D"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Po zakończeniu prac Wykonawca usunie zalegający w lejach reaktora popiół wraz z zanieczyszczeniami powstałymi podczas realizacji prac oraz sprawdzi drożność lejów popiołowych.</w:t>
      </w:r>
    </w:p>
    <w:p w14:paraId="1CFE74F8"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lastRenderedPageBreak/>
        <w:t>Spawanie.</w:t>
      </w:r>
    </w:p>
    <w:p w14:paraId="68DA1832"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Prace spawalnicze prowadzić w oparciu o normy: </w:t>
      </w:r>
    </w:p>
    <w:p w14:paraId="11DF28A8" w14:textId="77777777" w:rsidR="00E9695D" w:rsidRPr="007F3ADE" w:rsidRDefault="00E9695D" w:rsidP="000314BE">
      <w:pPr>
        <w:spacing w:before="120" w:after="100" w:afterAutospacing="1" w:line="240" w:lineRule="auto"/>
        <w:ind w:left="792"/>
        <w:jc w:val="both"/>
        <w:rPr>
          <w:rFonts w:eastAsia="Times New Roman" w:cs="Times New Roman"/>
          <w:lang w:eastAsia="pl-PL"/>
        </w:rPr>
      </w:pPr>
      <w:r w:rsidRPr="007F3ADE">
        <w:rPr>
          <w:rFonts w:eastAsia="Times New Roman" w:cs="Times New Roman"/>
          <w:lang w:eastAsia="pl-PL"/>
        </w:rPr>
        <w:t>- PN-EN ISO 3834  Wymagania jakości dotyczące spawania materiałów metalowych.</w:t>
      </w:r>
    </w:p>
    <w:p w14:paraId="39277D7D"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Kwalifikacja spawacza:</w:t>
      </w:r>
    </w:p>
    <w:p w14:paraId="3B05F0B0" w14:textId="77777777"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kwalifikacyjną.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6DEF6654" w14:textId="77777777"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xml:space="preserve">- 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14358EEB" w14:textId="77777777"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65B87E26" w14:textId="77777777" w:rsidR="00E9695D" w:rsidRPr="007F3ADE" w:rsidRDefault="00E9695D" w:rsidP="000314BE">
      <w:pPr>
        <w:spacing w:before="120" w:after="100" w:afterAutospacing="1" w:line="240" w:lineRule="auto"/>
        <w:ind w:left="360"/>
        <w:jc w:val="both"/>
        <w:rPr>
          <w:rFonts w:eastAsia="Times New Roman" w:cs="Times New Roman"/>
          <w:lang w:eastAsia="pl-PL"/>
        </w:rPr>
      </w:pPr>
      <w:r w:rsidRPr="007F3ADE">
        <w:rPr>
          <w:rFonts w:eastAsia="Times New Roman" w:cs="Times New Roman"/>
          <w:lang w:eastAsia="pl-PL"/>
        </w:rPr>
        <w:t>- Spawy są znakowane tak, aby umożliwić identyfikację spawacza, który je wykonał.</w:t>
      </w:r>
    </w:p>
    <w:p w14:paraId="71CC5B28" w14:textId="77777777"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58" w:name="_Toc520188016"/>
      <w:r w:rsidRPr="007F3ADE">
        <w:rPr>
          <w:rFonts w:eastAsia="Times New Roman" w:cs="Arial"/>
          <w:bCs/>
          <w:kern w:val="32"/>
        </w:rPr>
        <w:t>Warunki organizacyjne dla prawidłowej realizacji zadania</w:t>
      </w:r>
      <w:bookmarkEnd w:id="58"/>
    </w:p>
    <w:p w14:paraId="47D20830"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bookmarkStart w:id="59" w:name="_Toc520188017"/>
      <w:r w:rsidRPr="007F3ADE">
        <w:rPr>
          <w:rFonts w:eastAsia="Times New Roman" w:cs="Arial"/>
          <w:bCs/>
          <w:kern w:val="32"/>
        </w:rPr>
        <w:t>Warunki ogólne</w:t>
      </w:r>
      <w:bookmarkEnd w:id="59"/>
    </w:p>
    <w:p w14:paraId="5F91009D"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0" w:name="_Toc518981246"/>
      <w:bookmarkStart w:id="61" w:name="_Toc518981353"/>
      <w:bookmarkStart w:id="62" w:name="_Toc520188018"/>
      <w:r w:rsidRPr="007F3ADE">
        <w:rPr>
          <w:rFonts w:eastAsia="Times New Roman" w:cs="Arial"/>
          <w:bCs/>
          <w:kern w:val="32"/>
        </w:rPr>
        <w:t xml:space="preserve">Zamawiający dostarczy komplet modułów katalitycznych wraz z uszczelnieniami dla każdego poziomu, kątowniki z elementami złącznymi pod podesty obsługowe, podesty obsługowe, udostępni trawersy oraz wózki transportowe wykorzystywane do </w:t>
      </w:r>
      <w:r w:rsidRPr="007F3ADE">
        <w:rPr>
          <w:rFonts w:eastAsia="Times New Roman" w:cs="Arial"/>
          <w:bCs/>
          <w:kern w:val="32"/>
        </w:rPr>
        <w:lastRenderedPageBreak/>
        <w:t>montażu tych modułów oraz sprawny technicznie elektrowciąg do transportu pionowego wkładów.</w:t>
      </w:r>
      <w:bookmarkEnd w:id="60"/>
      <w:bookmarkEnd w:id="61"/>
      <w:bookmarkEnd w:id="62"/>
    </w:p>
    <w:p w14:paraId="58D16572"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3" w:name="_Toc518981247"/>
      <w:bookmarkStart w:id="64" w:name="_Toc518981354"/>
      <w:bookmarkStart w:id="65" w:name="_Toc520188019"/>
      <w:r w:rsidRPr="007F3ADE">
        <w:rPr>
          <w:rFonts w:eastAsia="Times New Roman" w:cs="Arial"/>
          <w:bCs/>
          <w:kern w:val="32"/>
        </w:rPr>
        <w:t>Wszystkie urządzenia, materiały podstawowe, materiały pomocnicze oraz sprzęt niezbędny dla bezpiecznej realizacji prac obiektowych na terenie Zamawiającego zapewnia Wykonawca, który  ponosi wszystkie koszty w tym zakresie.</w:t>
      </w:r>
      <w:bookmarkEnd w:id="63"/>
      <w:bookmarkEnd w:id="64"/>
      <w:bookmarkEnd w:id="65"/>
    </w:p>
    <w:p w14:paraId="742D9B28"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6" w:name="_Toc518981248"/>
      <w:bookmarkStart w:id="67" w:name="_Toc518981355"/>
      <w:bookmarkStart w:id="68" w:name="_Toc520188020"/>
      <w:r w:rsidRPr="007F3ADE">
        <w:rPr>
          <w:rFonts w:eastAsia="Times New Roman" w:cs="Arial"/>
          <w:bCs/>
          <w:kern w:val="32"/>
        </w:rPr>
        <w:t>Złom metali i kabli stanowi własność Zamawiającego i należy go przekazać do magazynu wskazanego przez Zamawiającego. Pozostałe odpady Wykonawca zagospodaruje na swój koszt.</w:t>
      </w:r>
      <w:bookmarkEnd w:id="66"/>
      <w:bookmarkEnd w:id="67"/>
      <w:bookmarkEnd w:id="68"/>
    </w:p>
    <w:p w14:paraId="14A6381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69" w:name="_Toc518981249"/>
      <w:bookmarkStart w:id="70" w:name="_Toc518981356"/>
      <w:bookmarkStart w:id="71" w:name="_Toc520188021"/>
      <w:r w:rsidRPr="007F3ADE">
        <w:rPr>
          <w:rFonts w:eastAsia="Times New Roman" w:cs="Arial"/>
          <w:bCs/>
          <w:kern w:val="32"/>
        </w:rPr>
        <w:t>Transport technologiczny materiałów oraz złomu należy do zakresu Wykonawcy, zgodnie z zasadami obowiązującymi na terenie Enea Połaniec S.A.</w:t>
      </w:r>
      <w:bookmarkEnd w:id="69"/>
      <w:bookmarkEnd w:id="70"/>
      <w:bookmarkEnd w:id="71"/>
    </w:p>
    <w:p w14:paraId="47C23C7E"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72" w:name="_Toc518981250"/>
      <w:bookmarkStart w:id="73" w:name="_Toc518981357"/>
      <w:bookmarkStart w:id="74" w:name="_Toc520188022"/>
      <w:r w:rsidRPr="007F3ADE">
        <w:rPr>
          <w:rFonts w:eastAsia="Times New Roman" w:cs="Arial"/>
          <w:bCs/>
          <w:kern w:val="32"/>
        </w:rPr>
        <w:t>Wykonawca jest zobowiązany do zapewnienia  własnych oznaczonych kontenerów dla tymczasowego gromadzenia wytworzonych odpadów zarówno komunalnych jak i związanych z prowadzonymi pracami.</w:t>
      </w:r>
      <w:bookmarkEnd w:id="72"/>
      <w:bookmarkEnd w:id="73"/>
      <w:bookmarkEnd w:id="74"/>
    </w:p>
    <w:p w14:paraId="019796D4" w14:textId="77777777" w:rsidR="00E9695D" w:rsidRPr="007F3ADE" w:rsidRDefault="00E9695D" w:rsidP="000314BE">
      <w:pPr>
        <w:keepNext/>
        <w:numPr>
          <w:ilvl w:val="2"/>
          <w:numId w:val="18"/>
        </w:numPr>
        <w:spacing w:before="120" w:after="0" w:line="240" w:lineRule="auto"/>
        <w:ind w:left="1730" w:hanging="505"/>
        <w:jc w:val="both"/>
        <w:outlineLvl w:val="0"/>
        <w:rPr>
          <w:rFonts w:eastAsia="Times New Roman" w:cs="Arial"/>
          <w:bCs/>
          <w:kern w:val="32"/>
        </w:rPr>
      </w:pPr>
      <w:bookmarkStart w:id="75" w:name="_Toc518981251"/>
      <w:bookmarkStart w:id="76" w:name="_Toc518981358"/>
      <w:bookmarkStart w:id="77" w:name="_Toc520188023"/>
      <w:r w:rsidRPr="007F3ADE">
        <w:rPr>
          <w:rFonts w:eastAsia="Times New Roman" w:cs="Arial"/>
          <w:bCs/>
          <w:kern w:val="32"/>
        </w:rPr>
        <w:t xml:space="preserve">Podczas wykonywania prac na terenie Enea Połaniec S.A., Wykonawcę obowiązują aktualne przepisy wewnętrzne Zamawiającego, a w tym instrukcja organizacji bezpiecznej pracy w Enea Połaniec S.A., Instrukcja ochrony przeciwpożarowej oraz </w:t>
      </w:r>
      <w:r w:rsidRPr="007F3ADE">
        <w:rPr>
          <w:rFonts w:eastAsia="Times New Roman" w:cs="Arial"/>
          <w:bCs/>
          <w:kern w:val="32"/>
        </w:rPr>
        <w:lastRenderedPageBreak/>
        <w:t>przepisy w zakresie ochrony środowiska naturalnego, z którymi Wykonawca jest zobowiązany zapoznać się na etapie przed złożeniem ostatecznej oferty cenowej.</w:t>
      </w:r>
      <w:bookmarkEnd w:id="75"/>
      <w:bookmarkEnd w:id="76"/>
      <w:bookmarkEnd w:id="77"/>
    </w:p>
    <w:p w14:paraId="2F81E97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78" w:name="_Toc518981252"/>
      <w:bookmarkStart w:id="79" w:name="_Toc518981359"/>
      <w:bookmarkStart w:id="80" w:name="_Toc520188024"/>
      <w:r w:rsidRPr="007F3ADE">
        <w:rPr>
          <w:rFonts w:eastAsia="Times New Roman" w:cs="Arial"/>
          <w:bCs/>
          <w:kern w:val="32"/>
        </w:rPr>
        <w:t>Zamawiający w celu wykonania przedmiotu Umowy zapewni Wykonawcy dostęp do Urządzeń w sposób umożliwiający terminowe, prawidłowe i bezpieczne prowadzenie Prac.</w:t>
      </w:r>
      <w:bookmarkEnd w:id="78"/>
      <w:bookmarkEnd w:id="79"/>
      <w:bookmarkEnd w:id="80"/>
    </w:p>
    <w:p w14:paraId="25E5E7F3"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bookmarkStart w:id="81" w:name="_Toc518981253"/>
      <w:bookmarkStart w:id="82" w:name="_Toc518981360"/>
      <w:bookmarkStart w:id="83" w:name="_Toc520188025"/>
      <w:r w:rsidRPr="007F3ADE">
        <w:rPr>
          <w:rFonts w:eastAsia="Times New Roman" w:cs="Arial"/>
          <w:bCs/>
          <w:kern w:val="32"/>
        </w:rPr>
        <w:t>Do obowiązków Zamawiającego należy:</w:t>
      </w:r>
      <w:bookmarkEnd w:id="81"/>
      <w:bookmarkEnd w:id="82"/>
      <w:bookmarkEnd w:id="83"/>
    </w:p>
    <w:p w14:paraId="00002E5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84" w:name="_Toc518981254"/>
      <w:bookmarkStart w:id="85" w:name="_Toc518981361"/>
      <w:bookmarkStart w:id="86" w:name="_Toc520188026"/>
      <w:r w:rsidRPr="007F3ADE">
        <w:rPr>
          <w:rFonts w:eastAsia="Times New Roman" w:cs="Arial"/>
          <w:bCs/>
          <w:kern w:val="32"/>
        </w:rPr>
        <w:t>zapewnienia realizacji przedmiotu Umowy, zgodnie z Instrukcją Organizacji Bezpiecznej Pracy Zamawiającego,</w:t>
      </w:r>
      <w:bookmarkEnd w:id="84"/>
      <w:bookmarkEnd w:id="85"/>
      <w:bookmarkEnd w:id="86"/>
    </w:p>
    <w:p w14:paraId="21FE34EE"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87" w:name="_Toc518981255"/>
      <w:bookmarkStart w:id="88" w:name="_Toc518981362"/>
      <w:bookmarkStart w:id="89" w:name="_Toc520188027"/>
      <w:r w:rsidRPr="007F3ADE">
        <w:rPr>
          <w:rFonts w:eastAsia="Times New Roman" w:cs="Arial"/>
          <w:bCs/>
          <w:kern w:val="32"/>
        </w:rPr>
        <w:t>wskazania osób upoważnionych do dokonywania uzgodnień z Wykonawcą w okresie realizacji przedmiotu Umowy,</w:t>
      </w:r>
      <w:bookmarkEnd w:id="87"/>
      <w:bookmarkEnd w:id="88"/>
      <w:bookmarkEnd w:id="89"/>
    </w:p>
    <w:p w14:paraId="30415994"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90" w:name="_Toc518981256"/>
      <w:bookmarkStart w:id="91" w:name="_Toc518981363"/>
      <w:bookmarkStart w:id="92" w:name="_Toc520188028"/>
      <w:r w:rsidRPr="007F3ADE">
        <w:rPr>
          <w:rFonts w:eastAsia="Times New Roman" w:cs="Arial"/>
          <w:bCs/>
          <w:kern w:val="32"/>
        </w:rPr>
        <w:t>umożliwienia sprawdzenia kwalifikacji pracowników Wykonawcy</w:t>
      </w:r>
      <w:r w:rsidR="00463E01" w:rsidRPr="007F3ADE">
        <w:rPr>
          <w:rFonts w:eastAsia="Times New Roman" w:cs="Arial"/>
          <w:bCs/>
          <w:kern w:val="32"/>
        </w:rPr>
        <w:t xml:space="preserve">  przez Zamawiającego</w:t>
      </w:r>
      <w:r w:rsidRPr="007F3ADE">
        <w:rPr>
          <w:rFonts w:eastAsia="Times New Roman" w:cs="Arial"/>
          <w:bCs/>
          <w:kern w:val="32"/>
        </w:rPr>
        <w:t>,</w:t>
      </w:r>
      <w:bookmarkEnd w:id="90"/>
      <w:bookmarkEnd w:id="91"/>
      <w:bookmarkEnd w:id="92"/>
      <w:r w:rsidRPr="007F3ADE">
        <w:rPr>
          <w:rFonts w:eastAsia="Times New Roman" w:cs="Arial"/>
          <w:bCs/>
          <w:kern w:val="32"/>
        </w:rPr>
        <w:t xml:space="preserve"> </w:t>
      </w:r>
    </w:p>
    <w:p w14:paraId="56165AD8"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93" w:name="_Toc518981257"/>
      <w:bookmarkStart w:id="94" w:name="_Toc518981364"/>
      <w:bookmarkStart w:id="95" w:name="_Toc520188029"/>
      <w:r w:rsidRPr="007F3ADE">
        <w:rPr>
          <w:rFonts w:eastAsia="Times New Roman" w:cs="Arial"/>
          <w:bCs/>
          <w:kern w:val="32"/>
        </w:rPr>
        <w:t>uzgadniania proponowanych rozwiązań technicznych dotyczących zakresu Umowy,</w:t>
      </w:r>
      <w:bookmarkEnd w:id="93"/>
      <w:bookmarkEnd w:id="94"/>
      <w:bookmarkEnd w:id="95"/>
    </w:p>
    <w:p w14:paraId="32A7EB0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96" w:name="_Toc518981258"/>
      <w:bookmarkStart w:id="97" w:name="_Toc518981365"/>
      <w:bookmarkStart w:id="98" w:name="_Toc520188030"/>
      <w:r w:rsidRPr="007F3ADE">
        <w:rPr>
          <w:rFonts w:eastAsia="Times New Roman" w:cs="Arial"/>
          <w:bCs/>
          <w:kern w:val="32"/>
        </w:rPr>
        <w:t>zapewnienia obsługi dźwigów towarowo-osobowych oraz suwnic Q/20/5 T 100 ton na hali turbin (maszynownia) w dni robocze na I oraz II zmianie roboczej (w godzinach od 6:00 do 22:00),</w:t>
      </w:r>
      <w:bookmarkEnd w:id="96"/>
      <w:bookmarkEnd w:id="97"/>
      <w:bookmarkEnd w:id="98"/>
      <w:r w:rsidRPr="007F3ADE">
        <w:rPr>
          <w:rFonts w:eastAsia="Times New Roman" w:cs="Arial"/>
          <w:bCs/>
          <w:kern w:val="32"/>
        </w:rPr>
        <w:t xml:space="preserve"> </w:t>
      </w:r>
    </w:p>
    <w:p w14:paraId="6EEFF92D"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99" w:name="_Toc518981259"/>
      <w:bookmarkStart w:id="100" w:name="_Toc518981366"/>
      <w:bookmarkStart w:id="101" w:name="_Toc520188031"/>
      <w:r w:rsidRPr="007F3ADE">
        <w:rPr>
          <w:rFonts w:eastAsia="Times New Roman" w:cs="Arial"/>
          <w:bCs/>
          <w:kern w:val="32"/>
        </w:rPr>
        <w:t>umożliwienia obsługi urządzeń dźwigowych przez Wykonawcę po przedstawieniu właściwych uprawnień i uzyskaniu zezwolenia od Zamawiającego,</w:t>
      </w:r>
      <w:bookmarkEnd w:id="99"/>
      <w:bookmarkEnd w:id="100"/>
      <w:bookmarkEnd w:id="101"/>
    </w:p>
    <w:p w14:paraId="073735CD" w14:textId="77777777" w:rsidR="00101B7B"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02" w:name="_Toc518981261"/>
      <w:bookmarkStart w:id="103" w:name="_Toc518981368"/>
      <w:bookmarkStart w:id="104" w:name="_Toc520188033"/>
      <w:r w:rsidRPr="007F3ADE">
        <w:rPr>
          <w:rFonts w:eastAsia="Times New Roman" w:cs="Arial"/>
          <w:bCs/>
          <w:kern w:val="32"/>
        </w:rPr>
        <w:t xml:space="preserve">zapewnienia Wykonawcy nieodpłatnego dostępu do energii elektrycznej, sprężonego powietrza oraz innych mediów dostępnych w obiektach i przy Urządzeniach, na </w:t>
      </w:r>
    </w:p>
    <w:p w14:paraId="6C17B616" w14:textId="77777777" w:rsidR="00E9695D" w:rsidRPr="007F3ADE" w:rsidRDefault="00101B7B" w:rsidP="000314BE">
      <w:pPr>
        <w:keepNext/>
        <w:spacing w:before="120" w:after="100" w:afterAutospacing="1" w:line="240" w:lineRule="auto"/>
        <w:ind w:left="1701" w:hanging="1559"/>
        <w:jc w:val="both"/>
        <w:outlineLvl w:val="0"/>
        <w:rPr>
          <w:rFonts w:eastAsia="Times New Roman" w:cs="Arial"/>
          <w:bCs/>
          <w:kern w:val="32"/>
        </w:rPr>
      </w:pPr>
      <w:r w:rsidRPr="007F3ADE">
        <w:rPr>
          <w:rFonts w:eastAsia="Times New Roman" w:cs="Arial"/>
          <w:bCs/>
          <w:kern w:val="32"/>
        </w:rPr>
        <w:t xml:space="preserve">                                </w:t>
      </w:r>
      <w:r w:rsidR="00E9695D" w:rsidRPr="007F3ADE">
        <w:rPr>
          <w:rFonts w:eastAsia="Times New Roman" w:cs="Arial"/>
          <w:bCs/>
          <w:kern w:val="32"/>
        </w:rPr>
        <w:t xml:space="preserve">których wykonywane będą Prace, niezbędnych do realizacji Umowy, z wyłączeniem </w:t>
      </w:r>
      <w:r w:rsidRPr="007F3ADE">
        <w:rPr>
          <w:rFonts w:eastAsia="Times New Roman" w:cs="Arial"/>
          <w:bCs/>
          <w:kern w:val="32"/>
        </w:rPr>
        <w:t xml:space="preserve">                     </w:t>
      </w:r>
      <w:r w:rsidR="00E9695D" w:rsidRPr="007F3ADE">
        <w:rPr>
          <w:rFonts w:eastAsia="Times New Roman" w:cs="Arial"/>
          <w:bCs/>
          <w:kern w:val="32"/>
        </w:rPr>
        <w:t>zaplecza socjalnego i warsztatowego,</w:t>
      </w:r>
      <w:bookmarkEnd w:id="102"/>
      <w:bookmarkEnd w:id="103"/>
      <w:bookmarkEnd w:id="104"/>
    </w:p>
    <w:p w14:paraId="64B1682B"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05" w:name="_Toc518981262"/>
      <w:bookmarkStart w:id="106" w:name="_Toc518981369"/>
      <w:bookmarkStart w:id="107" w:name="_Toc520188034"/>
      <w:r w:rsidRPr="007F3ADE">
        <w:rPr>
          <w:rFonts w:eastAsia="Times New Roman" w:cs="Arial"/>
          <w:bCs/>
          <w:kern w:val="32"/>
        </w:rPr>
        <w:t>udostępnienia Wykonawcy obowiązujących wewnętrznych aktów normatywnych w zakresie niezbędnym do należytego wykonania Umowy oraz informowania Wykonawcy o wszelkich zmianach w w/w aktach normatywnych,</w:t>
      </w:r>
      <w:bookmarkEnd w:id="105"/>
      <w:bookmarkEnd w:id="106"/>
      <w:bookmarkEnd w:id="107"/>
    </w:p>
    <w:p w14:paraId="04F6355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08" w:name="_Toc518981263"/>
      <w:bookmarkStart w:id="109" w:name="_Toc518981370"/>
      <w:bookmarkStart w:id="110" w:name="_Toc520188035"/>
      <w:r w:rsidRPr="007F3ADE">
        <w:rPr>
          <w:rFonts w:eastAsia="Times New Roman" w:cs="Arial"/>
          <w:bCs/>
          <w:kern w:val="32"/>
        </w:rPr>
        <w:t>umożliwienia Wykonawcy uczestniczenia w spotkaniach operacyjnych (narady produkcyjne) i roboczych organizowanych codziennie lub okresowo w celu omówienia bieżących oraz planowanych spraw ruchowo-remontowych,</w:t>
      </w:r>
      <w:bookmarkEnd w:id="108"/>
      <w:bookmarkEnd w:id="109"/>
      <w:bookmarkEnd w:id="110"/>
    </w:p>
    <w:p w14:paraId="7468AD1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11" w:name="_Toc518981264"/>
      <w:bookmarkStart w:id="112" w:name="_Toc518981371"/>
      <w:bookmarkStart w:id="113" w:name="_Toc520188036"/>
      <w:r w:rsidRPr="007F3ADE">
        <w:rPr>
          <w:rFonts w:eastAsia="Times New Roman" w:cs="Arial"/>
          <w:bCs/>
          <w:kern w:val="32"/>
        </w:rPr>
        <w:t>zapewnienia Wykonawcy możliwości posadowienia kontenerów socjalnych z dostępem do mediów za odpłatnością ustaloną w odrębnej umowie (woda, energia elektryczna) na terenie Zamawiającego.</w:t>
      </w:r>
      <w:bookmarkEnd w:id="111"/>
      <w:bookmarkEnd w:id="112"/>
      <w:bookmarkEnd w:id="113"/>
    </w:p>
    <w:p w14:paraId="6EC4E919"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bookmarkStart w:id="114" w:name="_Toc518981265"/>
      <w:bookmarkStart w:id="115" w:name="_Toc518981372"/>
      <w:bookmarkStart w:id="116" w:name="_Toc520187932"/>
      <w:bookmarkStart w:id="117" w:name="_Toc520188037"/>
      <w:bookmarkStart w:id="118" w:name="_Toc518981266"/>
      <w:bookmarkStart w:id="119" w:name="_Toc518981373"/>
      <w:bookmarkStart w:id="120" w:name="_Toc520188038"/>
      <w:bookmarkEnd w:id="114"/>
      <w:bookmarkEnd w:id="115"/>
      <w:bookmarkEnd w:id="116"/>
      <w:bookmarkEnd w:id="117"/>
      <w:r w:rsidRPr="007F3ADE">
        <w:rPr>
          <w:rFonts w:eastAsia="Times New Roman" w:cs="Arial"/>
          <w:bCs/>
          <w:kern w:val="32"/>
        </w:rPr>
        <w:t>Do obowiązków Wykonawcy należy w szczególności:</w:t>
      </w:r>
      <w:bookmarkEnd w:id="118"/>
      <w:bookmarkEnd w:id="119"/>
      <w:bookmarkEnd w:id="120"/>
    </w:p>
    <w:p w14:paraId="132F68A2"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21" w:name="_Toc518981267"/>
      <w:bookmarkStart w:id="122" w:name="_Toc518981374"/>
      <w:bookmarkStart w:id="123" w:name="_Toc520188039"/>
      <w:r w:rsidRPr="007F3ADE">
        <w:rPr>
          <w:rFonts w:eastAsia="Times New Roman" w:cs="Arial"/>
          <w:bCs/>
          <w:kern w:val="32"/>
        </w:rPr>
        <w:t>Wykonawca zobowiązany będzie do wykonania wymiany   wkładów katalizatorów SCR bloku nr 6 w 2019r  zgodnie    z  podanym   zakresem.</w:t>
      </w:r>
      <w:bookmarkEnd w:id="121"/>
      <w:bookmarkEnd w:id="122"/>
      <w:bookmarkEnd w:id="123"/>
    </w:p>
    <w:p w14:paraId="1CCDCEC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24" w:name="_Toc518981268"/>
      <w:bookmarkStart w:id="125" w:name="_Toc518981375"/>
      <w:bookmarkStart w:id="126" w:name="_Toc520188040"/>
      <w:r w:rsidRPr="007F3ADE">
        <w:rPr>
          <w:rFonts w:eastAsia="Times New Roman" w:cs="Arial"/>
          <w:bCs/>
          <w:kern w:val="32"/>
        </w:rPr>
        <w:t xml:space="preserve">Prace będące przedmiotem Umowy będą prowadzone zgodnie z obowiązującymi przepisami, uzgodnionymi harmonogramami lub terminami oraz zaleceniami i terminu </w:t>
      </w:r>
      <w:r w:rsidRPr="007F3ADE">
        <w:rPr>
          <w:rFonts w:eastAsia="Times New Roman" w:cs="Arial"/>
          <w:bCs/>
          <w:kern w:val="32"/>
        </w:rPr>
        <w:lastRenderedPageBreak/>
        <w:t>zakończenia wykonywanych zaplanowanych Prac Wykonawca w formie pisemnej powiadomi o tym Zamawiającego z wyprzedzeniem.</w:t>
      </w:r>
      <w:bookmarkEnd w:id="124"/>
      <w:bookmarkEnd w:id="125"/>
      <w:bookmarkEnd w:id="126"/>
    </w:p>
    <w:p w14:paraId="1E820CB9"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27" w:name="_Toc518981269"/>
      <w:bookmarkStart w:id="128" w:name="_Toc518981376"/>
      <w:bookmarkStart w:id="129" w:name="_Toc520188041"/>
      <w:r w:rsidRPr="007F3ADE">
        <w:rPr>
          <w:rFonts w:eastAsia="Times New Roman" w:cs="Arial"/>
          <w:bCs/>
          <w:kern w:val="32"/>
        </w:rPr>
        <w:t>Wykonawca będzie zobowiązany w umowie do:</w:t>
      </w:r>
      <w:bookmarkEnd w:id="127"/>
      <w:bookmarkEnd w:id="128"/>
      <w:bookmarkEnd w:id="129"/>
    </w:p>
    <w:p w14:paraId="7E2ECEAC"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30" w:name="_Toc518981270"/>
      <w:bookmarkStart w:id="131" w:name="_Toc518981377"/>
      <w:bookmarkStart w:id="132" w:name="_Toc520188042"/>
      <w:r w:rsidRPr="007F3ADE">
        <w:rPr>
          <w:rFonts w:eastAsia="Times New Roman" w:cs="Arial"/>
          <w:bCs/>
          <w:kern w:val="32"/>
        </w:rPr>
        <w:t>przeszkolenia swoich pracowników w zakresie bhp, ppoż. i wewnętrznych przepisów obowiązujących u Zamawiającego (przy współudziale służb Zamawiającego),</w:t>
      </w:r>
      <w:bookmarkEnd w:id="130"/>
      <w:bookmarkEnd w:id="131"/>
      <w:bookmarkEnd w:id="132"/>
    </w:p>
    <w:p w14:paraId="64BBA8E6"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33" w:name="_Toc518981271"/>
      <w:bookmarkStart w:id="134" w:name="_Toc518981378"/>
      <w:bookmarkStart w:id="135" w:name="_Toc520188043"/>
      <w:r w:rsidRPr="007F3ADE">
        <w:rPr>
          <w:rFonts w:eastAsia="Times New Roman" w:cs="Arial"/>
          <w:bCs/>
          <w:kern w:val="32"/>
        </w:rPr>
        <w:t>przedłożenia Zamawiającemu na bieżąco aktualizowanego imiennego wykazu osób, którymi będzie się posługiwał przy wykonywaniu Umowy, w tym osób zatrudnionych u podwykonawców,</w:t>
      </w:r>
      <w:bookmarkEnd w:id="133"/>
      <w:bookmarkEnd w:id="134"/>
      <w:bookmarkEnd w:id="135"/>
    </w:p>
    <w:p w14:paraId="0E4B68AF"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36" w:name="_Toc518981272"/>
      <w:bookmarkStart w:id="137" w:name="_Toc518981379"/>
      <w:bookmarkStart w:id="138" w:name="_Toc520188044"/>
      <w:r w:rsidRPr="007F3ADE">
        <w:rPr>
          <w:rFonts w:eastAsia="Times New Roman" w:cs="Arial"/>
          <w:bCs/>
          <w:kern w:val="32"/>
        </w:rPr>
        <w:t>stosowania się do przepisów, instrukcji i zarządzeń wewnętrznych obowiązujących na terenie Zamawiającego,</w:t>
      </w:r>
      <w:bookmarkEnd w:id="136"/>
      <w:bookmarkEnd w:id="137"/>
      <w:bookmarkEnd w:id="138"/>
    </w:p>
    <w:p w14:paraId="7DFBAEFA" w14:textId="77777777" w:rsidR="005522F9"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39" w:name="_Toc518981273"/>
      <w:bookmarkStart w:id="140" w:name="_Toc518981380"/>
      <w:bookmarkStart w:id="141" w:name="_Toc520188045"/>
      <w:r w:rsidRPr="007F3ADE">
        <w:rPr>
          <w:rFonts w:eastAsia="Times New Roman" w:cs="Arial"/>
          <w:bCs/>
          <w:kern w:val="32"/>
        </w:rPr>
        <w:t>opracowania instrukcji bezpiecznego wykonania robót, dostosowanej do instrukcji organizacji bezpiecznej pracy obowiązującej u Zamawiającego, opracowania i posiadania instrukcji w zakresie remontów urządzeń w  elektrowni</w:t>
      </w:r>
    </w:p>
    <w:p w14:paraId="3B74AFDF"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wymaganych do realizacji usług na terenie oraz obiektach Zamawiającego w zakresie objętym Umową.</w:t>
      </w:r>
      <w:bookmarkEnd w:id="139"/>
      <w:bookmarkEnd w:id="140"/>
      <w:bookmarkEnd w:id="141"/>
      <w:r w:rsidRPr="007F3ADE">
        <w:rPr>
          <w:rFonts w:eastAsia="Times New Roman" w:cs="Arial"/>
          <w:bCs/>
          <w:kern w:val="32"/>
        </w:rPr>
        <w:t xml:space="preserve"> </w:t>
      </w:r>
    </w:p>
    <w:p w14:paraId="068BCC04"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42" w:name="_Toc518981274"/>
      <w:bookmarkStart w:id="143" w:name="_Toc518981381"/>
      <w:bookmarkStart w:id="144" w:name="_Toc520188046"/>
      <w:r w:rsidRPr="007F3ADE">
        <w:rPr>
          <w:rFonts w:eastAsia="Times New Roman" w:cs="Arial"/>
          <w:bCs/>
          <w:kern w:val="32"/>
        </w:rPr>
        <w:t>prowadzenia prac zgodnie z instrukcją organizacji bezpiecznej pracy obowiązującą u Zamawiającego.</w:t>
      </w:r>
      <w:bookmarkEnd w:id="142"/>
      <w:bookmarkEnd w:id="143"/>
      <w:bookmarkEnd w:id="144"/>
    </w:p>
    <w:p w14:paraId="3C1E6C4D"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45" w:name="_Toc518981275"/>
      <w:bookmarkStart w:id="146" w:name="_Toc518981382"/>
      <w:bookmarkStart w:id="147" w:name="_Toc520188047"/>
      <w:r w:rsidRPr="007F3ADE">
        <w:rPr>
          <w:rFonts w:eastAsia="Times New Roman" w:cs="Arial"/>
          <w:bCs/>
          <w:kern w:val="32"/>
        </w:rPr>
        <w:t>wykonywania przedmiotu umowy zgodnie z obowiązującymi instrukcjami eksploatacji, dokumentacją techniczną, przepisami i normami bhp oraz ochrony środowiska,</w:t>
      </w:r>
      <w:bookmarkEnd w:id="145"/>
      <w:bookmarkEnd w:id="146"/>
      <w:bookmarkEnd w:id="147"/>
    </w:p>
    <w:p w14:paraId="762D9E4F"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48" w:name="_Toc518981276"/>
      <w:bookmarkStart w:id="149" w:name="_Toc518981383"/>
      <w:bookmarkStart w:id="150" w:name="_Toc520188048"/>
      <w:r w:rsidRPr="007F3ADE">
        <w:rPr>
          <w:rFonts w:eastAsia="Times New Roman" w:cs="Arial"/>
          <w:bCs/>
          <w:kern w:val="32"/>
        </w:rPr>
        <w:t>segregacji, transportu i utylizacji na swój koszt wytwarzanych odpadów zgodnie z przepisami ustawy o odpadach oraz wymaganiami Zamawiającego,</w:t>
      </w:r>
      <w:bookmarkEnd w:id="148"/>
      <w:bookmarkEnd w:id="149"/>
      <w:bookmarkEnd w:id="150"/>
    </w:p>
    <w:p w14:paraId="4F1F42D2"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51" w:name="_Toc518981277"/>
      <w:bookmarkStart w:id="152" w:name="_Toc518981384"/>
      <w:bookmarkStart w:id="153" w:name="_Toc520188049"/>
      <w:r w:rsidRPr="007F3ADE">
        <w:rPr>
          <w:rFonts w:eastAsia="Times New Roman" w:cs="Arial"/>
          <w:bCs/>
          <w:kern w:val="32"/>
        </w:rPr>
        <w:t>używania do wykonania prac materiałów nie zawierających włókien ceramicznych ogniotrwałych RCF,</w:t>
      </w:r>
      <w:bookmarkEnd w:id="151"/>
      <w:bookmarkEnd w:id="152"/>
      <w:bookmarkEnd w:id="153"/>
    </w:p>
    <w:p w14:paraId="7D535185"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54" w:name="_Toc518981278"/>
      <w:bookmarkStart w:id="155" w:name="_Toc518981385"/>
      <w:bookmarkStart w:id="156" w:name="_Toc520188050"/>
      <w:r w:rsidRPr="007F3ADE">
        <w:rPr>
          <w:rFonts w:eastAsia="Times New Roman" w:cs="Arial"/>
          <w:bCs/>
          <w:kern w:val="32"/>
        </w:rPr>
        <w:t>wyznaczenia Przedstawicieli Wykonawcy upoważnionych do dokonywania uzgodnień z Zamawiającym  w okresie realizacji Prac.</w:t>
      </w:r>
      <w:bookmarkEnd w:id="154"/>
      <w:bookmarkEnd w:id="155"/>
      <w:bookmarkEnd w:id="156"/>
    </w:p>
    <w:p w14:paraId="006B565A"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57" w:name="_Toc518981279"/>
      <w:bookmarkStart w:id="158" w:name="_Toc518981386"/>
      <w:bookmarkStart w:id="159" w:name="_Toc520188051"/>
      <w:r w:rsidRPr="007F3ADE">
        <w:rPr>
          <w:rFonts w:eastAsia="Times New Roman" w:cs="Arial"/>
          <w:bCs/>
          <w:kern w:val="32"/>
        </w:rPr>
        <w:t>ustanowienia nadzoru posiadającego stosowne uprawnienia do prowadzenia i organizacji prac w rozumieniu instrukcji bezpiecznej pracy oraz koordynacji prac wg art.208 KP</w:t>
      </w:r>
      <w:bookmarkEnd w:id="157"/>
      <w:bookmarkEnd w:id="158"/>
      <w:bookmarkEnd w:id="159"/>
      <w:r w:rsidRPr="007F3ADE">
        <w:rPr>
          <w:rFonts w:eastAsia="Times New Roman" w:cs="Arial"/>
          <w:bCs/>
          <w:kern w:val="32"/>
        </w:rPr>
        <w:t xml:space="preserve"> </w:t>
      </w:r>
    </w:p>
    <w:p w14:paraId="30DC7810"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60" w:name="_Toc518981280"/>
      <w:bookmarkStart w:id="161" w:name="_Toc518981387"/>
      <w:bookmarkStart w:id="162" w:name="_Toc520188052"/>
      <w:r w:rsidRPr="007F3ADE">
        <w:rPr>
          <w:rFonts w:eastAsia="Times New Roman" w:cs="Arial"/>
          <w:bCs/>
          <w:kern w:val="32"/>
        </w:rPr>
        <w:t>informowania o wypadkach przy pracy i zdarzeniach potencjalnie wypadkowych i oraz pisemnego informowania Zamawiającego o wnoszonych zagrożeniach na teren Zamawiającego.</w:t>
      </w:r>
      <w:bookmarkEnd w:id="160"/>
      <w:bookmarkEnd w:id="161"/>
      <w:bookmarkEnd w:id="162"/>
    </w:p>
    <w:p w14:paraId="14F6CE97" w14:textId="77777777" w:rsidR="00E9695D" w:rsidRPr="007F3ADE" w:rsidRDefault="00E9695D" w:rsidP="000314BE">
      <w:pPr>
        <w:keepNext/>
        <w:numPr>
          <w:ilvl w:val="3"/>
          <w:numId w:val="18"/>
        </w:numPr>
        <w:spacing w:before="120" w:after="100" w:afterAutospacing="1" w:line="240" w:lineRule="auto"/>
        <w:jc w:val="both"/>
        <w:outlineLvl w:val="0"/>
        <w:rPr>
          <w:rFonts w:eastAsia="Times New Roman" w:cs="Arial"/>
          <w:bCs/>
          <w:kern w:val="32"/>
        </w:rPr>
      </w:pPr>
      <w:bookmarkStart w:id="163" w:name="_Toc518981281"/>
      <w:bookmarkStart w:id="164" w:name="_Toc518981388"/>
      <w:bookmarkStart w:id="165" w:name="_Toc520188053"/>
      <w:r w:rsidRPr="007F3ADE">
        <w:rPr>
          <w:rFonts w:eastAsia="Times New Roman" w:cs="Arial"/>
          <w:bCs/>
          <w:kern w:val="32"/>
        </w:rPr>
        <w:t>poddawania się na wniosek Zamawiającego audytom sprawdzającym stan bhp, ochrony środowiska oraz w innym zakresie wymaganym przez Zamawiającego.</w:t>
      </w:r>
      <w:bookmarkEnd w:id="163"/>
      <w:bookmarkEnd w:id="164"/>
      <w:bookmarkEnd w:id="165"/>
    </w:p>
    <w:p w14:paraId="5B602E7D"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66" w:name="_Toc518981282"/>
      <w:bookmarkStart w:id="167" w:name="_Toc518981389"/>
      <w:bookmarkStart w:id="168" w:name="_Toc520188054"/>
      <w:r w:rsidRPr="007F3ADE">
        <w:rPr>
          <w:rFonts w:eastAsia="Times New Roman" w:cs="Arial"/>
          <w:bCs/>
          <w:kern w:val="3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66"/>
      <w:bookmarkEnd w:id="167"/>
      <w:bookmarkEnd w:id="168"/>
    </w:p>
    <w:p w14:paraId="13E45960"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69" w:name="_Toc518981283"/>
      <w:bookmarkStart w:id="170" w:name="_Toc518981390"/>
      <w:bookmarkStart w:id="171" w:name="_Toc520188055"/>
      <w:r w:rsidRPr="007F3ADE">
        <w:rPr>
          <w:rFonts w:eastAsia="Times New Roman" w:cs="Arial"/>
          <w:bCs/>
          <w:kern w:val="32"/>
        </w:rPr>
        <w:t xml:space="preserve">Wykonawca dostarczy wymagane zgodnie z Instrukcją Organizacji i Bezpiecznej Pracy obowiązującej u Zamawiającego, dokumenty zarówno na etapie składania oferty (dokument Z-7) i pozostałe konieczne przed rozpoczęciem prac na obiektach w  Enea </w:t>
      </w:r>
      <w:r w:rsidRPr="007F3ADE">
        <w:rPr>
          <w:rFonts w:eastAsia="Times New Roman" w:cs="Arial"/>
          <w:bCs/>
          <w:kern w:val="32"/>
        </w:rPr>
        <w:lastRenderedPageBreak/>
        <w:t>Połaniec S.A. w wymaganych terminach określonych w dokumentach dostępnych na stronie:https://www.enea.pl/pl/grupaenea/o-grupie/spolki-grupy-enea/polaniec/zamowienia/dokumenty.</w:t>
      </w:r>
      <w:bookmarkEnd w:id="169"/>
      <w:bookmarkEnd w:id="170"/>
      <w:bookmarkEnd w:id="171"/>
    </w:p>
    <w:p w14:paraId="3A457F82"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72" w:name="_Toc518981284"/>
      <w:bookmarkStart w:id="173" w:name="_Toc518981391"/>
      <w:bookmarkStart w:id="174" w:name="_Toc520188056"/>
      <w:r w:rsidRPr="007F3ADE">
        <w:rPr>
          <w:rFonts w:eastAsia="Times New Roman" w:cs="Arial"/>
          <w:bCs/>
          <w:kern w:val="32"/>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172"/>
      <w:bookmarkEnd w:id="173"/>
      <w:bookmarkEnd w:id="174"/>
    </w:p>
    <w:p w14:paraId="17396A9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75" w:name="_Toc518981285"/>
      <w:bookmarkStart w:id="176" w:name="_Toc518981392"/>
      <w:bookmarkStart w:id="177" w:name="_Toc520188057"/>
      <w:r w:rsidRPr="007F3ADE">
        <w:rPr>
          <w:rFonts w:eastAsia="Times New Roman" w:cs="Arial"/>
          <w:bCs/>
          <w:kern w:val="3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75"/>
      <w:bookmarkEnd w:id="176"/>
      <w:bookmarkEnd w:id="177"/>
    </w:p>
    <w:p w14:paraId="10BA8D21"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78" w:name="_Toc518981286"/>
      <w:bookmarkStart w:id="179" w:name="_Toc518981393"/>
      <w:bookmarkStart w:id="180" w:name="_Toc520188058"/>
      <w:r w:rsidRPr="007F3ADE">
        <w:rPr>
          <w:rFonts w:eastAsia="Times New Roman" w:cs="Arial"/>
          <w:bCs/>
          <w:kern w:val="32"/>
        </w:rPr>
        <w:t>Wykonawca jest zobowiązany do zapewnienia zaplecza warsztatowego nieodzownego do wykonania przedmiotu zamówienia.</w:t>
      </w:r>
      <w:bookmarkEnd w:id="178"/>
      <w:bookmarkEnd w:id="179"/>
      <w:bookmarkEnd w:id="180"/>
    </w:p>
    <w:p w14:paraId="5FC4EAE7"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81" w:name="_Toc518981287"/>
      <w:bookmarkStart w:id="182" w:name="_Toc518981394"/>
      <w:bookmarkStart w:id="183" w:name="_Toc520188059"/>
      <w:r w:rsidRPr="007F3ADE">
        <w:rPr>
          <w:rFonts w:eastAsia="Times New Roman" w:cs="Arial"/>
          <w:bCs/>
          <w:kern w:val="32"/>
        </w:rPr>
        <w:t>Wykonawca zobowiązany będzie do niezwłocznego informowania Zamawiającego o powstaniu sytuacji awaryjnej, która uniemożliwia prawidłowe wykonywanie przedmiotu Umowy.</w:t>
      </w:r>
      <w:bookmarkEnd w:id="181"/>
      <w:bookmarkEnd w:id="182"/>
      <w:bookmarkEnd w:id="183"/>
    </w:p>
    <w:p w14:paraId="20747770"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84" w:name="_Toc518981288"/>
      <w:bookmarkStart w:id="185" w:name="_Toc518981395"/>
      <w:bookmarkStart w:id="186" w:name="_Toc520188060"/>
      <w:r w:rsidRPr="007F3ADE">
        <w:rPr>
          <w:rFonts w:eastAsia="Times New Roman" w:cs="Arial"/>
          <w:bCs/>
          <w:kern w:val="32"/>
        </w:rPr>
        <w:t>Wykonawca zobowiązany będzie do informowania o wszelkich potrzebach dokonywania zmian i przeróbek w urządzeniach, które obsługuje przy wykonywaniu przedmiotu Umowy.</w:t>
      </w:r>
      <w:bookmarkEnd w:id="184"/>
      <w:bookmarkEnd w:id="185"/>
      <w:bookmarkEnd w:id="186"/>
    </w:p>
    <w:p w14:paraId="2F16BD29"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87" w:name="_Toc518981289"/>
      <w:bookmarkStart w:id="188" w:name="_Toc518981396"/>
      <w:bookmarkStart w:id="189" w:name="_Toc520188061"/>
      <w:r w:rsidRPr="007F3ADE">
        <w:rPr>
          <w:rFonts w:eastAsia="Times New Roman" w:cs="Arial"/>
          <w:bCs/>
          <w:kern w:val="3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187"/>
      <w:bookmarkEnd w:id="188"/>
      <w:bookmarkEnd w:id="189"/>
    </w:p>
    <w:p w14:paraId="16638D96"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90" w:name="_Toc518981290"/>
      <w:bookmarkStart w:id="191" w:name="_Toc518981397"/>
      <w:bookmarkStart w:id="192" w:name="_Toc520188062"/>
      <w:r w:rsidRPr="007F3ADE">
        <w:rPr>
          <w:rFonts w:eastAsia="Times New Roman" w:cs="Arial"/>
          <w:bCs/>
          <w:kern w:val="3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190"/>
      <w:bookmarkEnd w:id="191"/>
      <w:bookmarkEnd w:id="192"/>
      <w:r w:rsidRPr="007F3ADE">
        <w:rPr>
          <w:rFonts w:eastAsia="Times New Roman" w:cs="Arial"/>
          <w:bCs/>
          <w:kern w:val="32"/>
        </w:rPr>
        <w:t xml:space="preserve"> </w:t>
      </w:r>
    </w:p>
    <w:p w14:paraId="043B761B"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93" w:name="_Toc518981291"/>
      <w:bookmarkStart w:id="194" w:name="_Toc518981398"/>
      <w:bookmarkStart w:id="195" w:name="_Toc520188063"/>
      <w:r w:rsidRPr="007F3ADE">
        <w:rPr>
          <w:rFonts w:eastAsia="Times New Roman" w:cs="Arial"/>
          <w:bCs/>
          <w:kern w:val="32"/>
        </w:rPr>
        <w:t>Wykonawca będzie uczestniczył w spotkaniach organizowanych przez Zmawiającego  dotyczących realizacji, koordynacji i współpracy w zakresie realizacji Przedmiotu Umowy.</w:t>
      </w:r>
      <w:bookmarkEnd w:id="193"/>
      <w:bookmarkEnd w:id="194"/>
      <w:bookmarkEnd w:id="195"/>
    </w:p>
    <w:p w14:paraId="782EAFA3"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96" w:name="_Toc518981292"/>
      <w:bookmarkStart w:id="197" w:name="_Toc518981399"/>
      <w:bookmarkStart w:id="198" w:name="_Toc520188064"/>
      <w:r w:rsidRPr="007F3ADE">
        <w:rPr>
          <w:rFonts w:eastAsia="Times New Roman" w:cs="Arial"/>
          <w:bCs/>
          <w:kern w:val="32"/>
        </w:rPr>
        <w:t>W celu realizacji umowy Wykonawca będzie zobowiązany do podpisania umów dzierżawy pomieszczeń.</w:t>
      </w:r>
      <w:bookmarkEnd w:id="196"/>
      <w:bookmarkEnd w:id="197"/>
      <w:bookmarkEnd w:id="198"/>
      <w:r w:rsidRPr="007F3ADE">
        <w:rPr>
          <w:rFonts w:eastAsia="Times New Roman" w:cs="Arial"/>
          <w:bCs/>
          <w:kern w:val="32"/>
        </w:rPr>
        <w:t xml:space="preserve"> </w:t>
      </w:r>
    </w:p>
    <w:p w14:paraId="32150B82"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199" w:name="_Toc518981293"/>
      <w:bookmarkStart w:id="200" w:name="_Toc518981400"/>
      <w:bookmarkStart w:id="201" w:name="_Toc520188065"/>
      <w:r w:rsidRPr="007F3ADE">
        <w:rPr>
          <w:rFonts w:eastAsia="Times New Roman" w:cs="Arial"/>
          <w:bCs/>
          <w:kern w:val="32"/>
        </w:rPr>
        <w:t>Na czas przejęcia usług Wykonawca zabezpieczy tymczasowe pomieszczenia socjalno–warsztatowe dla osób deklarowanych do wykonania Usług (np. kontenery).</w:t>
      </w:r>
      <w:bookmarkEnd w:id="199"/>
      <w:bookmarkEnd w:id="200"/>
      <w:bookmarkEnd w:id="201"/>
    </w:p>
    <w:p w14:paraId="6C67477A"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bookmarkStart w:id="202" w:name="_Toc518981294"/>
      <w:bookmarkStart w:id="203" w:name="_Toc518981401"/>
      <w:bookmarkStart w:id="204" w:name="_Toc520188066"/>
      <w:r w:rsidRPr="007F3ADE">
        <w:rPr>
          <w:rFonts w:eastAsia="Times New Roman" w:cs="Arial"/>
          <w:bCs/>
          <w:kern w:val="32"/>
        </w:rPr>
        <w:t xml:space="preserve">Wykonawca zobowiązuje się do informowania o wszelkich potrzebach dokonania zmian i przeróbek w urządzeniach, których dotyczy przedmiot Umowy. Informacja w </w:t>
      </w:r>
      <w:r w:rsidRPr="007F3ADE">
        <w:rPr>
          <w:rFonts w:eastAsia="Times New Roman" w:cs="Arial"/>
          <w:bCs/>
          <w:kern w:val="32"/>
        </w:rPr>
        <w:lastRenderedPageBreak/>
        <w:t>formie pisemnej powinna zostać dostarczona do upoważnionego Przedstawiciela Zamawiającego.</w:t>
      </w:r>
      <w:bookmarkEnd w:id="202"/>
      <w:bookmarkEnd w:id="203"/>
      <w:bookmarkEnd w:id="204"/>
    </w:p>
    <w:p w14:paraId="512DF793" w14:textId="77777777"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rPr>
      </w:pPr>
      <w:bookmarkStart w:id="205" w:name="_Toc520188069"/>
      <w:bookmarkStart w:id="206" w:name="_Toc518883931"/>
      <w:bookmarkStart w:id="207" w:name="_Toc518883990"/>
      <w:bookmarkStart w:id="208" w:name="_Toc518884682"/>
      <w:bookmarkStart w:id="209" w:name="_Toc518884742"/>
      <w:bookmarkStart w:id="210" w:name="_Toc518884801"/>
      <w:bookmarkStart w:id="211" w:name="_Toc518981296"/>
      <w:bookmarkStart w:id="212" w:name="_Toc518981403"/>
      <w:bookmarkStart w:id="213" w:name="_Toc518025399"/>
      <w:bookmarkStart w:id="214" w:name="_Toc518025464"/>
      <w:bookmarkStart w:id="215" w:name="_Toc518883932"/>
      <w:bookmarkStart w:id="216" w:name="_Toc518883991"/>
      <w:bookmarkStart w:id="217" w:name="_Toc518884683"/>
      <w:bookmarkStart w:id="218" w:name="_Toc518884743"/>
      <w:bookmarkStart w:id="219" w:name="_Toc518884802"/>
      <w:bookmarkStart w:id="220" w:name="_Toc518981297"/>
      <w:bookmarkStart w:id="221" w:name="_Toc518981404"/>
      <w:bookmarkStart w:id="222" w:name="_Toc518025400"/>
      <w:bookmarkStart w:id="223" w:name="_Toc518025465"/>
      <w:bookmarkStart w:id="224" w:name="_Toc518883933"/>
      <w:bookmarkStart w:id="225" w:name="_Toc518883992"/>
      <w:bookmarkStart w:id="226" w:name="_Toc518884684"/>
      <w:bookmarkStart w:id="227" w:name="_Toc518884744"/>
      <w:bookmarkStart w:id="228" w:name="_Toc518884803"/>
      <w:bookmarkStart w:id="229" w:name="_Toc518981298"/>
      <w:bookmarkStart w:id="230" w:name="_Toc518981405"/>
      <w:bookmarkStart w:id="231" w:name="_Toc518981300"/>
      <w:bookmarkStart w:id="232" w:name="_Toc518025402"/>
      <w:bookmarkStart w:id="233" w:name="_Toc518025467"/>
      <w:bookmarkStart w:id="234" w:name="_Toc518883936"/>
      <w:bookmarkStart w:id="235" w:name="_Toc518883995"/>
      <w:bookmarkStart w:id="236" w:name="_Toc518884687"/>
      <w:bookmarkStart w:id="237" w:name="_Toc518884747"/>
      <w:bookmarkStart w:id="238" w:name="_Toc518884806"/>
      <w:bookmarkStart w:id="239" w:name="_Toc518981301"/>
      <w:bookmarkStart w:id="240" w:name="_Toc518981408"/>
      <w:bookmarkStart w:id="241" w:name="_Toc520187965"/>
      <w:bookmarkStart w:id="242" w:name="_Toc520188070"/>
      <w:bookmarkStart w:id="243" w:name="_Toc518025403"/>
      <w:bookmarkStart w:id="244" w:name="_Toc518025468"/>
      <w:bookmarkStart w:id="245" w:name="_Toc518883937"/>
      <w:bookmarkStart w:id="246" w:name="_Toc518883996"/>
      <w:bookmarkStart w:id="247" w:name="_Toc518884688"/>
      <w:bookmarkStart w:id="248" w:name="_Toc518884748"/>
      <w:bookmarkStart w:id="249" w:name="_Toc518884807"/>
      <w:bookmarkStart w:id="250" w:name="_Toc518981302"/>
      <w:bookmarkStart w:id="251" w:name="_Toc518981409"/>
      <w:bookmarkStart w:id="252" w:name="_Toc520187966"/>
      <w:bookmarkStart w:id="253" w:name="_Toc520188071"/>
      <w:bookmarkStart w:id="254" w:name="_Toc518025404"/>
      <w:bookmarkStart w:id="255" w:name="_Toc518025469"/>
      <w:bookmarkStart w:id="256" w:name="_Toc518883938"/>
      <w:bookmarkStart w:id="257" w:name="_Toc518883997"/>
      <w:bookmarkStart w:id="258" w:name="_Toc518884689"/>
      <w:bookmarkStart w:id="259" w:name="_Toc518884749"/>
      <w:bookmarkStart w:id="260" w:name="_Toc518884808"/>
      <w:bookmarkStart w:id="261" w:name="_Toc518981303"/>
      <w:bookmarkStart w:id="262" w:name="_Toc518981410"/>
      <w:bookmarkStart w:id="263" w:name="_Toc520187967"/>
      <w:bookmarkStart w:id="264" w:name="_Toc520188072"/>
      <w:bookmarkStart w:id="265" w:name="_Toc518025405"/>
      <w:bookmarkStart w:id="266" w:name="_Toc518025470"/>
      <w:bookmarkStart w:id="267" w:name="_Toc518883939"/>
      <w:bookmarkStart w:id="268" w:name="_Toc518883998"/>
      <w:bookmarkStart w:id="269" w:name="_Toc518884690"/>
      <w:bookmarkStart w:id="270" w:name="_Toc518884750"/>
      <w:bookmarkStart w:id="271" w:name="_Toc518884809"/>
      <w:bookmarkStart w:id="272" w:name="_Toc518981304"/>
      <w:bookmarkStart w:id="273" w:name="_Toc518981411"/>
      <w:bookmarkStart w:id="274" w:name="_Toc520187968"/>
      <w:bookmarkStart w:id="275" w:name="_Toc520188073"/>
      <w:bookmarkStart w:id="276" w:name="_Toc518025406"/>
      <w:bookmarkStart w:id="277" w:name="_Toc518025471"/>
      <w:bookmarkStart w:id="278" w:name="_Toc518883940"/>
      <w:bookmarkStart w:id="279" w:name="_Toc518883999"/>
      <w:bookmarkStart w:id="280" w:name="_Toc518884691"/>
      <w:bookmarkStart w:id="281" w:name="_Toc518884751"/>
      <w:bookmarkStart w:id="282" w:name="_Toc518884810"/>
      <w:bookmarkStart w:id="283" w:name="_Toc518981305"/>
      <w:bookmarkStart w:id="284" w:name="_Toc518981412"/>
      <w:bookmarkStart w:id="285" w:name="_Toc520187969"/>
      <w:bookmarkStart w:id="286" w:name="_Toc520188074"/>
      <w:bookmarkStart w:id="287" w:name="_Toc518025407"/>
      <w:bookmarkStart w:id="288" w:name="_Toc518025472"/>
      <w:bookmarkStart w:id="289" w:name="_Toc518883941"/>
      <w:bookmarkStart w:id="290" w:name="_Toc518884000"/>
      <w:bookmarkStart w:id="291" w:name="_Toc518884692"/>
      <w:bookmarkStart w:id="292" w:name="_Toc518884752"/>
      <w:bookmarkStart w:id="293" w:name="_Toc518884811"/>
      <w:bookmarkStart w:id="294" w:name="_Toc518981306"/>
      <w:bookmarkStart w:id="295" w:name="_Toc518981413"/>
      <w:bookmarkStart w:id="296" w:name="_Toc520187970"/>
      <w:bookmarkStart w:id="297" w:name="_Toc520188075"/>
      <w:bookmarkStart w:id="298" w:name="_Toc518025408"/>
      <w:bookmarkStart w:id="299" w:name="_Toc518025473"/>
      <w:bookmarkStart w:id="300" w:name="_Toc518883942"/>
      <w:bookmarkStart w:id="301" w:name="_Toc518884001"/>
      <w:bookmarkStart w:id="302" w:name="_Toc518884693"/>
      <w:bookmarkStart w:id="303" w:name="_Toc518884753"/>
      <w:bookmarkStart w:id="304" w:name="_Toc518884812"/>
      <w:bookmarkStart w:id="305" w:name="_Toc518981307"/>
      <w:bookmarkStart w:id="306" w:name="_Toc518981414"/>
      <w:bookmarkStart w:id="307" w:name="_Toc520187971"/>
      <w:bookmarkStart w:id="308" w:name="_Toc520188076"/>
      <w:bookmarkStart w:id="309" w:name="_Toc518025409"/>
      <w:bookmarkStart w:id="310" w:name="_Toc518025474"/>
      <w:bookmarkStart w:id="311" w:name="_Toc518883943"/>
      <w:bookmarkStart w:id="312" w:name="_Toc518884002"/>
      <w:bookmarkStart w:id="313" w:name="_Toc518884694"/>
      <w:bookmarkStart w:id="314" w:name="_Toc518884754"/>
      <w:bookmarkStart w:id="315" w:name="_Toc518884813"/>
      <w:bookmarkStart w:id="316" w:name="_Toc518981308"/>
      <w:bookmarkStart w:id="317" w:name="_Toc518981415"/>
      <w:bookmarkStart w:id="318" w:name="_Toc520187972"/>
      <w:bookmarkStart w:id="319" w:name="_Toc520188077"/>
      <w:bookmarkStart w:id="320" w:name="_Toc518025410"/>
      <w:bookmarkStart w:id="321" w:name="_Toc518025475"/>
      <w:bookmarkStart w:id="322" w:name="_Toc518883944"/>
      <w:bookmarkStart w:id="323" w:name="_Toc518884003"/>
      <w:bookmarkStart w:id="324" w:name="_Toc518884695"/>
      <w:bookmarkStart w:id="325" w:name="_Toc518884755"/>
      <w:bookmarkStart w:id="326" w:name="_Toc518884814"/>
      <w:bookmarkStart w:id="327" w:name="_Toc518981309"/>
      <w:bookmarkStart w:id="328" w:name="_Toc518981416"/>
      <w:bookmarkStart w:id="329" w:name="_Toc520187973"/>
      <w:bookmarkStart w:id="330" w:name="_Toc520188078"/>
      <w:bookmarkStart w:id="331" w:name="_Toc518025411"/>
      <w:bookmarkStart w:id="332" w:name="_Toc518025476"/>
      <w:bookmarkStart w:id="333" w:name="_Toc518883945"/>
      <w:bookmarkStart w:id="334" w:name="_Toc518884004"/>
      <w:bookmarkStart w:id="335" w:name="_Toc518884696"/>
      <w:bookmarkStart w:id="336" w:name="_Toc518884756"/>
      <w:bookmarkStart w:id="337" w:name="_Toc518884815"/>
      <w:bookmarkStart w:id="338" w:name="_Toc518981310"/>
      <w:bookmarkStart w:id="339" w:name="_Toc518981417"/>
      <w:bookmarkStart w:id="340" w:name="_Toc520187974"/>
      <w:bookmarkStart w:id="341" w:name="_Toc520188079"/>
      <w:bookmarkStart w:id="342" w:name="_Toc518025412"/>
      <w:bookmarkStart w:id="343" w:name="_Toc518025477"/>
      <w:bookmarkStart w:id="344" w:name="_Toc518883946"/>
      <w:bookmarkStart w:id="345" w:name="_Toc518884005"/>
      <w:bookmarkStart w:id="346" w:name="_Toc518884697"/>
      <w:bookmarkStart w:id="347" w:name="_Toc518884757"/>
      <w:bookmarkStart w:id="348" w:name="_Toc518884816"/>
      <w:bookmarkStart w:id="349" w:name="_Toc518981311"/>
      <w:bookmarkStart w:id="350" w:name="_Toc518981418"/>
      <w:bookmarkStart w:id="351" w:name="_Toc520187975"/>
      <w:bookmarkStart w:id="352" w:name="_Toc520188080"/>
      <w:bookmarkStart w:id="353" w:name="_Toc518025413"/>
      <w:bookmarkStart w:id="354" w:name="_Toc518025478"/>
      <w:bookmarkStart w:id="355" w:name="_Toc518883947"/>
      <w:bookmarkStart w:id="356" w:name="_Toc518884006"/>
      <w:bookmarkStart w:id="357" w:name="_Toc518884698"/>
      <w:bookmarkStart w:id="358" w:name="_Toc518884758"/>
      <w:bookmarkStart w:id="359" w:name="_Toc518884817"/>
      <w:bookmarkStart w:id="360" w:name="_Toc518981312"/>
      <w:bookmarkStart w:id="361" w:name="_Toc518981419"/>
      <w:bookmarkStart w:id="362" w:name="_Toc520187976"/>
      <w:bookmarkStart w:id="363" w:name="_Toc520188081"/>
      <w:bookmarkStart w:id="364" w:name="_Toc518025414"/>
      <w:bookmarkStart w:id="365" w:name="_Toc518025479"/>
      <w:bookmarkStart w:id="366" w:name="_Toc518883948"/>
      <w:bookmarkStart w:id="367" w:name="_Toc518884007"/>
      <w:bookmarkStart w:id="368" w:name="_Toc518884699"/>
      <w:bookmarkStart w:id="369" w:name="_Toc518884759"/>
      <w:bookmarkStart w:id="370" w:name="_Toc518884818"/>
      <w:bookmarkStart w:id="371" w:name="_Toc518981313"/>
      <w:bookmarkStart w:id="372" w:name="_Toc518981420"/>
      <w:bookmarkStart w:id="373" w:name="_Toc520187977"/>
      <w:bookmarkStart w:id="374" w:name="_Toc520188082"/>
      <w:bookmarkStart w:id="375" w:name="_Toc518025415"/>
      <w:bookmarkStart w:id="376" w:name="_Toc518025480"/>
      <w:bookmarkStart w:id="377" w:name="_Toc518883949"/>
      <w:bookmarkStart w:id="378" w:name="_Toc518884008"/>
      <w:bookmarkStart w:id="379" w:name="_Toc518884700"/>
      <w:bookmarkStart w:id="380" w:name="_Toc518884760"/>
      <w:bookmarkStart w:id="381" w:name="_Toc518884819"/>
      <w:bookmarkStart w:id="382" w:name="_Toc518981314"/>
      <w:bookmarkStart w:id="383" w:name="_Toc518981421"/>
      <w:bookmarkStart w:id="384" w:name="_Toc520187978"/>
      <w:bookmarkStart w:id="385" w:name="_Toc520188083"/>
      <w:bookmarkStart w:id="386" w:name="_Toc518025416"/>
      <w:bookmarkStart w:id="387" w:name="_Toc518025481"/>
      <w:bookmarkStart w:id="388" w:name="_Toc518883950"/>
      <w:bookmarkStart w:id="389" w:name="_Toc518884009"/>
      <w:bookmarkStart w:id="390" w:name="_Toc518884701"/>
      <w:bookmarkStart w:id="391" w:name="_Toc518884761"/>
      <w:bookmarkStart w:id="392" w:name="_Toc518884820"/>
      <w:bookmarkStart w:id="393" w:name="_Toc518981315"/>
      <w:bookmarkStart w:id="394" w:name="_Toc518981422"/>
      <w:bookmarkStart w:id="395" w:name="_Toc520187979"/>
      <w:bookmarkStart w:id="396" w:name="_Toc520188084"/>
      <w:bookmarkStart w:id="397" w:name="_Toc518025417"/>
      <w:bookmarkStart w:id="398" w:name="_Toc518025482"/>
      <w:bookmarkStart w:id="399" w:name="_Toc518883951"/>
      <w:bookmarkStart w:id="400" w:name="_Toc518884010"/>
      <w:bookmarkStart w:id="401" w:name="_Toc518884702"/>
      <w:bookmarkStart w:id="402" w:name="_Toc518884762"/>
      <w:bookmarkStart w:id="403" w:name="_Toc518884821"/>
      <w:bookmarkStart w:id="404" w:name="_Toc518981316"/>
      <w:bookmarkStart w:id="405" w:name="_Toc518981423"/>
      <w:bookmarkStart w:id="406" w:name="_Toc520187980"/>
      <w:bookmarkStart w:id="407" w:name="_Toc520188085"/>
      <w:bookmarkStart w:id="408" w:name="_Toc518025418"/>
      <w:bookmarkStart w:id="409" w:name="_Toc518025483"/>
      <w:bookmarkStart w:id="410" w:name="_Toc518883952"/>
      <w:bookmarkStart w:id="411" w:name="_Toc518884011"/>
      <w:bookmarkStart w:id="412" w:name="_Toc518884703"/>
      <w:bookmarkStart w:id="413" w:name="_Toc518884763"/>
      <w:bookmarkStart w:id="414" w:name="_Toc518884822"/>
      <w:bookmarkStart w:id="415" w:name="_Toc518981317"/>
      <w:bookmarkStart w:id="416" w:name="_Toc518981424"/>
      <w:bookmarkStart w:id="417" w:name="_Toc520187981"/>
      <w:bookmarkStart w:id="418" w:name="_Toc520188086"/>
      <w:bookmarkStart w:id="419" w:name="_Toc518025419"/>
      <w:bookmarkStart w:id="420" w:name="_Toc518025484"/>
      <w:bookmarkStart w:id="421" w:name="_Toc518883953"/>
      <w:bookmarkStart w:id="422" w:name="_Toc518884012"/>
      <w:bookmarkStart w:id="423" w:name="_Toc518884704"/>
      <w:bookmarkStart w:id="424" w:name="_Toc518884764"/>
      <w:bookmarkStart w:id="425" w:name="_Toc518884823"/>
      <w:bookmarkStart w:id="426" w:name="_Toc518981318"/>
      <w:bookmarkStart w:id="427" w:name="_Toc518981425"/>
      <w:bookmarkStart w:id="428" w:name="_Toc520187982"/>
      <w:bookmarkStart w:id="429" w:name="_Toc520188087"/>
      <w:bookmarkStart w:id="430" w:name="_Toc518025420"/>
      <w:bookmarkStart w:id="431" w:name="_Toc518025485"/>
      <w:bookmarkStart w:id="432" w:name="_Toc518883954"/>
      <w:bookmarkStart w:id="433" w:name="_Toc518884013"/>
      <w:bookmarkStart w:id="434" w:name="_Toc518884705"/>
      <w:bookmarkStart w:id="435" w:name="_Toc518884765"/>
      <w:bookmarkStart w:id="436" w:name="_Toc518884824"/>
      <w:bookmarkStart w:id="437" w:name="_Toc518981319"/>
      <w:bookmarkStart w:id="438" w:name="_Toc518981426"/>
      <w:bookmarkStart w:id="439" w:name="_Toc520187983"/>
      <w:bookmarkStart w:id="440" w:name="_Toc520188088"/>
      <w:bookmarkStart w:id="441" w:name="_Toc518025421"/>
      <w:bookmarkStart w:id="442" w:name="_Toc518025486"/>
      <w:bookmarkStart w:id="443" w:name="_Toc518883955"/>
      <w:bookmarkStart w:id="444" w:name="_Toc518884014"/>
      <w:bookmarkStart w:id="445" w:name="_Toc518884706"/>
      <w:bookmarkStart w:id="446" w:name="_Toc518884766"/>
      <w:bookmarkStart w:id="447" w:name="_Toc518884825"/>
      <w:bookmarkStart w:id="448" w:name="_Toc518981320"/>
      <w:bookmarkStart w:id="449" w:name="_Toc518981427"/>
      <w:bookmarkStart w:id="450" w:name="_Toc520187984"/>
      <w:bookmarkStart w:id="451" w:name="_Toc520188089"/>
      <w:bookmarkStart w:id="452" w:name="_Toc518025422"/>
      <w:bookmarkStart w:id="453" w:name="_Toc518025487"/>
      <w:bookmarkStart w:id="454" w:name="_Toc518883956"/>
      <w:bookmarkStart w:id="455" w:name="_Toc518884015"/>
      <w:bookmarkStart w:id="456" w:name="_Toc518884707"/>
      <w:bookmarkStart w:id="457" w:name="_Toc518884767"/>
      <w:bookmarkStart w:id="458" w:name="_Toc518884826"/>
      <w:bookmarkStart w:id="459" w:name="_Toc518981321"/>
      <w:bookmarkStart w:id="460" w:name="_Toc518981428"/>
      <w:bookmarkStart w:id="461" w:name="_Toc520187985"/>
      <w:bookmarkStart w:id="462" w:name="_Toc520188090"/>
      <w:bookmarkStart w:id="463" w:name="_Toc518025423"/>
      <w:bookmarkStart w:id="464" w:name="_Toc518025488"/>
      <w:bookmarkStart w:id="465" w:name="_Toc518883957"/>
      <w:bookmarkStart w:id="466" w:name="_Toc518884016"/>
      <w:bookmarkStart w:id="467" w:name="_Toc518884708"/>
      <w:bookmarkStart w:id="468" w:name="_Toc518884768"/>
      <w:bookmarkStart w:id="469" w:name="_Toc518884827"/>
      <w:bookmarkStart w:id="470" w:name="_Toc518981322"/>
      <w:bookmarkStart w:id="471" w:name="_Toc518981429"/>
      <w:bookmarkStart w:id="472" w:name="_Toc520187986"/>
      <w:bookmarkStart w:id="473" w:name="_Toc520188091"/>
      <w:bookmarkStart w:id="474" w:name="_Toc518025424"/>
      <w:bookmarkStart w:id="475" w:name="_Toc518025489"/>
      <w:bookmarkStart w:id="476" w:name="_Toc518883958"/>
      <w:bookmarkStart w:id="477" w:name="_Toc518884017"/>
      <w:bookmarkStart w:id="478" w:name="_Toc518884709"/>
      <w:bookmarkStart w:id="479" w:name="_Toc518884769"/>
      <w:bookmarkStart w:id="480" w:name="_Toc518884828"/>
      <w:bookmarkStart w:id="481" w:name="_Toc518981323"/>
      <w:bookmarkStart w:id="482" w:name="_Toc518981430"/>
      <w:bookmarkStart w:id="483" w:name="_Toc520187987"/>
      <w:bookmarkStart w:id="484" w:name="_Toc520188092"/>
      <w:bookmarkStart w:id="485" w:name="_Toc517862527"/>
      <w:bookmarkStart w:id="486" w:name="_Toc518474985"/>
      <w:bookmarkStart w:id="487" w:name="_Toc518981325"/>
      <w:bookmarkStart w:id="488" w:name="_Toc52018809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7F3ADE">
        <w:rPr>
          <w:rFonts w:eastAsia="Times New Roman" w:cs="Arial"/>
          <w:bCs/>
          <w:kern w:val="32"/>
        </w:rPr>
        <w:t>Regulacje prawne, przepisy i normy</w:t>
      </w:r>
      <w:bookmarkEnd w:id="485"/>
      <w:bookmarkEnd w:id="486"/>
      <w:bookmarkEnd w:id="487"/>
      <w:bookmarkEnd w:id="488"/>
      <w:r w:rsidRPr="007F3ADE">
        <w:rPr>
          <w:rFonts w:eastAsia="Times New Roman" w:cs="Arial"/>
          <w:bCs/>
          <w:kern w:val="32"/>
        </w:rPr>
        <w:t xml:space="preserve">  </w:t>
      </w:r>
    </w:p>
    <w:p w14:paraId="6B7F9DBD"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będzie przestrzegał polskich przepisów prawnych łącznie z instrukcjami i przepisami wewnętrznych Zamawiającego takich jak dotyczące przepisów przeciwpożarowych i ubezpieczeniowych.</w:t>
      </w:r>
    </w:p>
    <w:p w14:paraId="19D3459D"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ponosi koszty dokumentów, które należy zapewnić dla uzyskania zgodności z regulacjami prawnymi, normami i przepisami (łącznie z przepisami BHP).</w:t>
      </w:r>
    </w:p>
    <w:p w14:paraId="59224584" w14:textId="77777777" w:rsidR="005133F2"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będzie wykonywał roboty/świadczył Usługi zgodnie z przepisami powszechnie obowiązującego prawa obowiązującymi na terytorium Rzeczypospolitej Polskiej, w tym w szczególności z:</w:t>
      </w:r>
    </w:p>
    <w:p w14:paraId="12D1BC9C"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Kodeks pracy Ustawa Prawo energetyczne </w:t>
      </w:r>
    </w:p>
    <w:p w14:paraId="133D767B"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Prawo budowlane Ustawa o dozorze technicznym </w:t>
      </w:r>
    </w:p>
    <w:p w14:paraId="37F6FCF0"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Prawo ochrony środowiska Ustawa o ochronie przeciwpożarowej </w:t>
      </w:r>
    </w:p>
    <w:p w14:paraId="19525C21"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 xml:space="preserve">Ustawa o odpadach Ustawa o systemach oceny zgodności i nadzoru rynku </w:t>
      </w:r>
    </w:p>
    <w:p w14:paraId="07A528C5"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Ustawą o ochronie danych osobowych,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00463E01" w:rsidRPr="007F3ADE">
        <w:rPr>
          <w:rFonts w:eastAsia="Times New Roman" w:cs="Arial"/>
          <w:bCs/>
          <w:kern w:val="32"/>
        </w:rPr>
        <w:t xml:space="preserve"> </w:t>
      </w:r>
    </w:p>
    <w:p w14:paraId="6619CBAE" w14:textId="77777777" w:rsidR="00E9695D" w:rsidRPr="007F3ADE" w:rsidRDefault="00E9695D" w:rsidP="000314BE">
      <w:pPr>
        <w:keepNext/>
        <w:spacing w:before="120" w:after="100" w:afterAutospacing="1" w:line="240" w:lineRule="auto"/>
        <w:ind w:left="1726"/>
        <w:jc w:val="both"/>
        <w:outlineLvl w:val="0"/>
        <w:rPr>
          <w:rFonts w:eastAsia="Times New Roman" w:cs="Arial"/>
          <w:bCs/>
          <w:kern w:val="32"/>
        </w:rPr>
      </w:pPr>
      <w:r w:rsidRPr="007F3ADE">
        <w:rPr>
          <w:rFonts w:eastAsia="Times New Roman" w:cs="Arial"/>
          <w:bCs/>
          <w:kern w:val="32"/>
        </w:rPr>
        <w:t>oraz przepisów wykonawczych  wydanych na ich podstawie.</w:t>
      </w:r>
    </w:p>
    <w:p w14:paraId="06A7C24F" w14:textId="77777777" w:rsidR="00E9695D" w:rsidRPr="007F3ADE" w:rsidRDefault="00E9695D" w:rsidP="000314BE">
      <w:pPr>
        <w:keepNext/>
        <w:numPr>
          <w:ilvl w:val="2"/>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Wykonawca będzie przestrzegał przepisów wewnętrznych obowiązujących u Zamawiającego.</w:t>
      </w:r>
    </w:p>
    <w:p w14:paraId="6CD5F9FB" w14:textId="77777777" w:rsidR="00E9695D" w:rsidRPr="007F3ADE" w:rsidRDefault="00E9695D" w:rsidP="000314BE">
      <w:pPr>
        <w:keepNext/>
        <w:numPr>
          <w:ilvl w:val="1"/>
          <w:numId w:val="18"/>
        </w:numPr>
        <w:spacing w:before="120" w:after="100" w:afterAutospacing="1" w:line="240" w:lineRule="auto"/>
        <w:jc w:val="both"/>
        <w:outlineLvl w:val="0"/>
        <w:rPr>
          <w:rFonts w:eastAsia="Times New Roman" w:cs="Arial"/>
          <w:bCs/>
          <w:kern w:val="32"/>
        </w:rPr>
      </w:pPr>
      <w:r w:rsidRPr="007F3ADE">
        <w:rPr>
          <w:rFonts w:eastAsia="Times New Roman" w:cs="Arial"/>
          <w:bCs/>
          <w:kern w:val="32"/>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w:t>
      </w:r>
    </w:p>
    <w:p w14:paraId="67E4159B"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 xml:space="preserve"> Instrukcja ochrony przeciwpożarowej Enea Elektrownia Połaniec Spółka Akcyjna I/DB/B/2/2015 wraz z dokumentami związanymi: </w:t>
      </w:r>
    </w:p>
    <w:p w14:paraId="341DCC3A" w14:textId="77777777" w:rsidR="00E9695D" w:rsidRPr="007F3ADE" w:rsidRDefault="005522F9" w:rsidP="000314BE">
      <w:pPr>
        <w:keepNext/>
        <w:spacing w:before="120" w:after="100" w:afterAutospacing="1" w:line="240" w:lineRule="auto"/>
        <w:ind w:left="2230"/>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9 Dokument Zabezpieczenia Przed Wybuchem;</w:t>
      </w:r>
    </w:p>
    <w:p w14:paraId="76309CA4" w14:textId="77777777" w:rsidR="00E9695D" w:rsidRPr="007F3ADE" w:rsidRDefault="005522F9" w:rsidP="000314BE">
      <w:pPr>
        <w:keepNext/>
        <w:spacing w:before="120" w:after="100" w:afterAutospacing="1" w:line="240" w:lineRule="auto"/>
        <w:ind w:left="2230"/>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1 Wzór zezwolenie na wykonywanie prac niebezpiecznych pożarowo na terenie Enea Elektrownia Połaniec Spółka Akcyjna oraz rejestru zezwoleń na wykonywanie tych prac;</w:t>
      </w:r>
    </w:p>
    <w:p w14:paraId="41F63C09" w14:textId="77777777" w:rsidR="00E9695D" w:rsidRPr="007F3ADE" w:rsidRDefault="00E9695D" w:rsidP="000314BE">
      <w:pPr>
        <w:keepNext/>
        <w:numPr>
          <w:ilvl w:val="2"/>
          <w:numId w:val="18"/>
        </w:numPr>
        <w:spacing w:before="120" w:after="100" w:afterAutospacing="1" w:line="240" w:lineRule="auto"/>
        <w:jc w:val="both"/>
        <w:outlineLvl w:val="0"/>
        <w:rPr>
          <w:rFonts w:eastAsia="Calibri" w:cs="Times New Roman"/>
        </w:rPr>
      </w:pPr>
      <w:r w:rsidRPr="007F3ADE">
        <w:rPr>
          <w:rFonts w:eastAsia="Calibri" w:cs="Times New Roman"/>
        </w:rPr>
        <w:t>- Instrukcja Organizacji Bezpiecznej Pracy w Enea Elektrownia Połaniec Spółka Akcyjna I/DB/B/20/2013 wraz z dokumentami związanymi, w tym m.in.:</w:t>
      </w:r>
    </w:p>
    <w:p w14:paraId="1E69F3DF"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1 Zasady odłączania i zabezpieczenia źródeł niebezpiecznych energii z wykorzystaniem systemu Lock Out/ Tag Out (LOTO);</w:t>
      </w:r>
    </w:p>
    <w:p w14:paraId="61BD7A3E"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 xml:space="preserve">Nr 2  Wykaz prac stwarzających możliwość wystąpienia szczególnego zagrożenia dla życia lub zdrowia ludzkiego, prac szczególnie niebezpiecznych, </w:t>
      </w:r>
      <w:r w:rsidR="00E9695D" w:rsidRPr="007F3ADE">
        <w:rPr>
          <w:rFonts w:eastAsia="Calibri" w:cs="Times New Roman"/>
        </w:rPr>
        <w:lastRenderedPageBreak/>
        <w:t>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3D077A42"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 </w:t>
      </w:r>
      <w:r w:rsidR="00E9695D" w:rsidRPr="007F3ADE">
        <w:rPr>
          <w:rFonts w:eastAsia="Calibri" w:cs="Times New Roman"/>
        </w:rPr>
        <w:t>Nr 3 Wzór Karty zagrożeń i doboru środków ochronnych przed zagrożeniami;</w:t>
      </w:r>
    </w:p>
    <w:p w14:paraId="62EA18BB"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4 Podstawowe wymagania dla Wykonawców realizujących prace na rzecz Elektrowni oraz obowiązki pracowników Elektrowni przy zlecaniu prac Wykonawcom;</w:t>
      </w:r>
    </w:p>
    <w:p w14:paraId="49C3A735"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5 Podstawowe zasady obowiązujące podczas wykonywania prac przy urządzeniach energetycznych;</w:t>
      </w:r>
    </w:p>
    <w:p w14:paraId="71F27DF5"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6 Podstawowe zasady obowiązujące przy wykonywaniu wybranych prac szczególnie niebezpiecznych lub niebezpiecznych;</w:t>
      </w:r>
    </w:p>
    <w:p w14:paraId="7ED71ACF" w14:textId="77777777" w:rsidR="00E9695D" w:rsidRPr="007F3ADE" w:rsidRDefault="005522F9"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xml:space="preserve">- </w:t>
      </w:r>
      <w:r w:rsidR="00E9695D" w:rsidRPr="007F3ADE">
        <w:rPr>
          <w:rFonts w:eastAsia="Calibri" w:cs="Times New Roman"/>
        </w:rPr>
        <w:t>Nr 14 Wzór Karty informacyjnej o zagrożeniach / instruktażu przed rozpoczęciem prac;</w:t>
      </w:r>
    </w:p>
    <w:p w14:paraId="1D2C6C51" w14:textId="77777777"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postępowania w razie wypadków i nagłych zachorowań oraz zasady postępowania powypadkowego I/DB/B/15/2007;</w:t>
      </w:r>
    </w:p>
    <w:p w14:paraId="4C440F4E" w14:textId="77777777"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w sprawie zakazu palenia tytoniu I/DB/B/12/2013;</w:t>
      </w:r>
    </w:p>
    <w:p w14:paraId="6A0BFFCC" w14:textId="77777777"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przepustkowa dla ruchu osobowego i pojazdów oraz zasady poruszania się po terenie chronionym Enea Elektrownia Połaniec Spółka Akcyjna I/DK/B/35/2008;</w:t>
      </w:r>
    </w:p>
    <w:p w14:paraId="6961147E" w14:textId="77777777"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Instrukcja przepustkowa dla ruchu materiałowego I/DN/B/69/2008;</w:t>
      </w:r>
    </w:p>
    <w:p w14:paraId="4C5C0861" w14:textId="77777777" w:rsidR="00E9695D" w:rsidRPr="007F3ADE" w:rsidRDefault="00E9695D" w:rsidP="000314BE">
      <w:pPr>
        <w:keepNext/>
        <w:numPr>
          <w:ilvl w:val="3"/>
          <w:numId w:val="18"/>
        </w:numPr>
        <w:spacing w:before="120" w:after="100" w:afterAutospacing="1" w:line="240" w:lineRule="auto"/>
        <w:jc w:val="both"/>
        <w:outlineLvl w:val="0"/>
        <w:rPr>
          <w:rFonts w:eastAsia="Calibri" w:cs="Times New Roman"/>
        </w:rPr>
      </w:pPr>
      <w:r w:rsidRPr="007F3ADE">
        <w:rPr>
          <w:rFonts w:eastAsia="Calibri" w:cs="Times New Roman"/>
        </w:rPr>
        <w:t>- I_TQ_P_41_2014 Instrukcja postepowania z odpadami wytworzonymi w Enea Elektrownia Połaniec SA przez podmioty zewnętrzne.</w:t>
      </w:r>
    </w:p>
    <w:p w14:paraId="01BA4C94" w14:textId="77777777"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89" w:name="_Toc518981326"/>
      <w:bookmarkStart w:id="490" w:name="_Toc520188095"/>
      <w:r w:rsidRPr="007F3ADE">
        <w:rPr>
          <w:rFonts w:eastAsia="Times New Roman" w:cs="Arial"/>
          <w:bCs/>
          <w:kern w:val="32"/>
        </w:rPr>
        <w:t>Miejsce świadczenia usług</w:t>
      </w:r>
      <w:bookmarkEnd w:id="489"/>
      <w:bookmarkEnd w:id="490"/>
    </w:p>
    <w:p w14:paraId="63188D59" w14:textId="77777777" w:rsidR="00E9695D" w:rsidRPr="007F3ADE" w:rsidRDefault="00E9695D" w:rsidP="000314BE">
      <w:pPr>
        <w:spacing w:before="120" w:after="100" w:afterAutospacing="1" w:line="240" w:lineRule="auto"/>
        <w:ind w:left="862"/>
        <w:contextualSpacing/>
        <w:rPr>
          <w:rFonts w:eastAsia="Calibri" w:cstheme="minorHAnsi"/>
        </w:rPr>
      </w:pPr>
      <w:r w:rsidRPr="007F3ADE">
        <w:rPr>
          <w:rFonts w:eastAsia="Calibri" w:cstheme="minorHAnsi"/>
        </w:rPr>
        <w:t xml:space="preserve">Strony uzgadniają, że Miejscem świadczenia Usług będzie teren Elektrowni Zamawiającego w Zawadzie 26, 28-230 Połaniec. </w:t>
      </w:r>
    </w:p>
    <w:p w14:paraId="3FF38965" w14:textId="77777777" w:rsidR="00E9695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91" w:name="_Toc518981327"/>
      <w:bookmarkStart w:id="492" w:name="_Toc520188096"/>
      <w:r w:rsidRPr="007F3ADE">
        <w:rPr>
          <w:rFonts w:eastAsia="Times New Roman" w:cs="Arial"/>
          <w:bCs/>
          <w:kern w:val="32"/>
        </w:rPr>
        <w:t>Raporty i odbiory</w:t>
      </w:r>
      <w:bookmarkEnd w:id="491"/>
      <w:bookmarkEnd w:id="492"/>
    </w:p>
    <w:p w14:paraId="7CEAAE0C" w14:textId="77777777" w:rsidR="00E9695D" w:rsidRPr="007F3ADE" w:rsidRDefault="00E9695D" w:rsidP="000314BE">
      <w:pPr>
        <w:spacing w:before="120" w:after="100" w:afterAutospacing="1" w:line="240" w:lineRule="auto"/>
        <w:rPr>
          <w:rFonts w:eastAsia="Times New Roman" w:cstheme="minorHAnsi"/>
          <w:lang w:eastAsia="pl-PL"/>
        </w:rPr>
      </w:pPr>
      <w:r w:rsidRPr="007F3ADE">
        <w:rPr>
          <w:rFonts w:eastAsia="Times New Roman" w:cstheme="minorHAnsi"/>
          <w:lang w:eastAsia="pl-PL"/>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7F3ADE" w:rsidRPr="007F3ADE" w14:paraId="13D4F51C" w14:textId="77777777" w:rsidTr="005B6EDD">
        <w:trPr>
          <w:trHeight w:val="340"/>
        </w:trPr>
        <w:tc>
          <w:tcPr>
            <w:tcW w:w="851" w:type="dxa"/>
            <w:vAlign w:val="center"/>
          </w:tcPr>
          <w:p w14:paraId="5223F1B4" w14:textId="77777777" w:rsidR="00E9695D" w:rsidRPr="007F3ADE" w:rsidRDefault="00E9695D" w:rsidP="000314BE">
            <w:pPr>
              <w:spacing w:before="120" w:after="100" w:afterAutospacing="1"/>
              <w:jc w:val="center"/>
              <w:rPr>
                <w:rFonts w:eastAsia="Times New Roman"/>
                <w:i/>
              </w:rPr>
            </w:pPr>
            <w:r w:rsidRPr="007F3ADE">
              <w:rPr>
                <w:rFonts w:eastAsia="Times New Roman"/>
                <w:i/>
              </w:rPr>
              <w:t>L.p.</w:t>
            </w:r>
          </w:p>
        </w:tc>
        <w:tc>
          <w:tcPr>
            <w:tcW w:w="4253" w:type="dxa"/>
            <w:vAlign w:val="center"/>
          </w:tcPr>
          <w:p w14:paraId="47FC5D3B" w14:textId="77777777" w:rsidR="00E9695D" w:rsidRPr="007F3ADE" w:rsidRDefault="00E9695D" w:rsidP="000314BE">
            <w:pPr>
              <w:spacing w:before="120" w:after="100" w:afterAutospacing="1"/>
              <w:jc w:val="center"/>
              <w:rPr>
                <w:rFonts w:eastAsia="Times New Roman"/>
                <w:i/>
              </w:rPr>
            </w:pPr>
            <w:r w:rsidRPr="007F3ADE">
              <w:rPr>
                <w:rFonts w:eastAsia="Times New Roman"/>
                <w:i/>
              </w:rPr>
              <w:t>Dokumentacja:</w:t>
            </w:r>
          </w:p>
        </w:tc>
        <w:tc>
          <w:tcPr>
            <w:tcW w:w="1134" w:type="dxa"/>
            <w:vAlign w:val="center"/>
          </w:tcPr>
          <w:p w14:paraId="37918E48" w14:textId="77777777" w:rsidR="00E9695D" w:rsidRPr="007F3ADE" w:rsidRDefault="00E9695D" w:rsidP="000314BE">
            <w:pPr>
              <w:spacing w:before="120" w:after="100" w:afterAutospacing="1"/>
              <w:ind w:right="-108" w:hanging="108"/>
              <w:jc w:val="center"/>
              <w:rPr>
                <w:rFonts w:eastAsia="Times New Roman"/>
                <w:i/>
              </w:rPr>
            </w:pPr>
            <w:r w:rsidRPr="007F3ADE">
              <w:rPr>
                <w:rFonts w:eastAsia="Times New Roman"/>
                <w:i/>
              </w:rPr>
              <w:t>Wymagana</w:t>
            </w:r>
          </w:p>
          <w:p w14:paraId="660C1E92" w14:textId="77777777" w:rsidR="00E9695D" w:rsidRPr="007F3ADE" w:rsidRDefault="00E9695D" w:rsidP="000314BE">
            <w:pPr>
              <w:spacing w:before="120" w:after="100" w:afterAutospacing="1"/>
              <w:jc w:val="center"/>
              <w:rPr>
                <w:rFonts w:eastAsia="Times New Roman"/>
                <w:i/>
              </w:rPr>
            </w:pPr>
            <w:r w:rsidRPr="007F3ADE">
              <w:rPr>
                <w:rFonts w:eastAsia="Times New Roman"/>
                <w:i/>
              </w:rPr>
              <w:t>[x]</w:t>
            </w:r>
          </w:p>
        </w:tc>
        <w:tc>
          <w:tcPr>
            <w:tcW w:w="4111" w:type="dxa"/>
            <w:vAlign w:val="center"/>
          </w:tcPr>
          <w:p w14:paraId="79FDACA3" w14:textId="77777777" w:rsidR="00E9695D" w:rsidRPr="007F3ADE" w:rsidRDefault="00E9695D" w:rsidP="000314BE">
            <w:pPr>
              <w:spacing w:before="120" w:after="100" w:afterAutospacing="1"/>
              <w:jc w:val="center"/>
              <w:rPr>
                <w:rFonts w:eastAsia="Times New Roman"/>
                <w:i/>
              </w:rPr>
            </w:pPr>
            <w:r w:rsidRPr="007F3ADE">
              <w:rPr>
                <w:rFonts w:eastAsia="Times New Roman"/>
                <w:i/>
              </w:rPr>
              <w:t>Dokument źródłowy:</w:t>
            </w:r>
          </w:p>
        </w:tc>
      </w:tr>
      <w:tr w:rsidR="007F3ADE" w:rsidRPr="007F3ADE" w14:paraId="7346398F" w14:textId="77777777" w:rsidTr="005B6EDD">
        <w:trPr>
          <w:trHeight w:val="340"/>
        </w:trPr>
        <w:tc>
          <w:tcPr>
            <w:tcW w:w="851" w:type="dxa"/>
            <w:vAlign w:val="center"/>
          </w:tcPr>
          <w:p w14:paraId="6BCBEB71" w14:textId="77777777" w:rsidR="00E9695D" w:rsidRPr="007F3ADE" w:rsidRDefault="00E9695D" w:rsidP="000314BE">
            <w:pPr>
              <w:spacing w:before="120" w:after="100" w:afterAutospacing="1"/>
              <w:jc w:val="center"/>
              <w:rPr>
                <w:rFonts w:eastAsia="Times New Roman"/>
                <w:i/>
              </w:rPr>
            </w:pPr>
            <w:r w:rsidRPr="007F3ADE">
              <w:rPr>
                <w:rFonts w:eastAsia="Times New Roman"/>
                <w:i/>
              </w:rPr>
              <w:t>A</w:t>
            </w:r>
          </w:p>
        </w:tc>
        <w:tc>
          <w:tcPr>
            <w:tcW w:w="5387" w:type="dxa"/>
            <w:gridSpan w:val="2"/>
            <w:vAlign w:val="center"/>
          </w:tcPr>
          <w:p w14:paraId="091437B4" w14:textId="77777777" w:rsidR="00E9695D" w:rsidRPr="007F3ADE" w:rsidRDefault="00E9695D" w:rsidP="000314BE">
            <w:pPr>
              <w:spacing w:before="120" w:after="100" w:afterAutospacing="1"/>
              <w:jc w:val="center"/>
              <w:rPr>
                <w:rFonts w:eastAsia="Times New Roman"/>
                <w:i/>
              </w:rPr>
            </w:pPr>
            <w:r w:rsidRPr="007F3ADE">
              <w:rPr>
                <w:rFonts w:eastAsia="Times New Roman"/>
                <w:i/>
              </w:rPr>
              <w:t>PRZED  ROZPOCZĘCIEM  PRAC:</w:t>
            </w:r>
          </w:p>
        </w:tc>
        <w:tc>
          <w:tcPr>
            <w:tcW w:w="4111" w:type="dxa"/>
            <w:vAlign w:val="center"/>
          </w:tcPr>
          <w:p w14:paraId="67A9AC5C" w14:textId="77777777" w:rsidR="00E9695D" w:rsidRPr="007F3ADE" w:rsidRDefault="00E9695D" w:rsidP="000314BE">
            <w:pPr>
              <w:spacing w:before="120" w:after="100" w:afterAutospacing="1"/>
              <w:rPr>
                <w:rFonts w:eastAsia="Times New Roman"/>
                <w:i/>
              </w:rPr>
            </w:pPr>
          </w:p>
        </w:tc>
      </w:tr>
      <w:tr w:rsidR="007F3ADE" w:rsidRPr="007F3ADE" w14:paraId="50F5D35F" w14:textId="77777777" w:rsidTr="005B6EDD">
        <w:trPr>
          <w:trHeight w:val="340"/>
        </w:trPr>
        <w:tc>
          <w:tcPr>
            <w:tcW w:w="851" w:type="dxa"/>
            <w:vAlign w:val="center"/>
          </w:tcPr>
          <w:p w14:paraId="681B119E"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717FBF2D" w14:textId="77777777" w:rsidR="00E9695D" w:rsidRPr="007F3ADE" w:rsidRDefault="00E9695D" w:rsidP="000314BE">
            <w:pPr>
              <w:spacing w:before="120" w:after="100" w:afterAutospacing="1"/>
              <w:contextualSpacing/>
              <w:rPr>
                <w:rFonts w:eastAsia="Times New Roman"/>
              </w:rPr>
            </w:pPr>
            <w:r w:rsidRPr="007F3ADE">
              <w:rPr>
                <w:rFonts w:eastAsia="Times New Roman"/>
              </w:rPr>
              <w:t>Wniosek o wydanie przepustek tymczasowych dla Pracowników</w:t>
            </w:r>
          </w:p>
        </w:tc>
        <w:tc>
          <w:tcPr>
            <w:tcW w:w="1134" w:type="dxa"/>
            <w:vAlign w:val="center"/>
          </w:tcPr>
          <w:p w14:paraId="4CD606F3" w14:textId="77777777" w:rsidR="00E9695D" w:rsidRPr="007F3ADE" w:rsidRDefault="00E9695D" w:rsidP="000314BE">
            <w:pPr>
              <w:spacing w:before="120" w:after="100" w:afterAutospacing="1"/>
              <w:contextualSpacing/>
              <w:jc w:val="center"/>
              <w:rPr>
                <w:rFonts w:eastAsia="Times New Roman"/>
              </w:rPr>
            </w:pPr>
          </w:p>
          <w:p w14:paraId="49D57DCE"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1E482666"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przepustkowa dla ruchu osobowego i pojazdów nr I/DK/B/35/2008</w:t>
            </w:r>
          </w:p>
        </w:tc>
      </w:tr>
      <w:tr w:rsidR="007F3ADE" w:rsidRPr="007F3ADE" w14:paraId="49524814" w14:textId="77777777" w:rsidTr="005B6EDD">
        <w:trPr>
          <w:trHeight w:val="340"/>
        </w:trPr>
        <w:tc>
          <w:tcPr>
            <w:tcW w:w="851" w:type="dxa"/>
            <w:vAlign w:val="center"/>
          </w:tcPr>
          <w:p w14:paraId="01BAC5D2"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7543C8C0" w14:textId="77777777" w:rsidR="00E9695D" w:rsidRPr="007F3ADE" w:rsidRDefault="00E9695D" w:rsidP="000314BE">
            <w:pPr>
              <w:spacing w:before="120" w:after="100" w:afterAutospacing="1"/>
              <w:contextualSpacing/>
              <w:rPr>
                <w:rFonts w:eastAsia="Times New Roman"/>
              </w:rPr>
            </w:pPr>
            <w:r w:rsidRPr="007F3ADE">
              <w:rPr>
                <w:rFonts w:eastAsia="Times New Roman"/>
              </w:rPr>
              <w:t>Wniosek o wydanie przepustek tymczasowych dla pojazdów</w:t>
            </w:r>
          </w:p>
        </w:tc>
        <w:tc>
          <w:tcPr>
            <w:tcW w:w="1134" w:type="dxa"/>
            <w:vAlign w:val="center"/>
          </w:tcPr>
          <w:p w14:paraId="4479682F" w14:textId="77777777" w:rsidR="00E9695D" w:rsidRPr="007F3ADE" w:rsidRDefault="00E9695D" w:rsidP="000314BE">
            <w:pPr>
              <w:spacing w:before="120" w:after="100" w:afterAutospacing="1"/>
              <w:contextualSpacing/>
              <w:jc w:val="center"/>
              <w:rPr>
                <w:rFonts w:eastAsia="Times New Roman"/>
              </w:rPr>
            </w:pPr>
          </w:p>
          <w:p w14:paraId="009EBC5A"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64AC8409"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przepustkowa dla ruchu osobowego i pojazdów nr I/DK/B/35/2008</w:t>
            </w:r>
          </w:p>
        </w:tc>
      </w:tr>
      <w:tr w:rsidR="007F3ADE" w:rsidRPr="007F3ADE" w14:paraId="0D8C7B1C" w14:textId="77777777" w:rsidTr="005B6EDD">
        <w:trPr>
          <w:trHeight w:val="340"/>
        </w:trPr>
        <w:tc>
          <w:tcPr>
            <w:tcW w:w="851" w:type="dxa"/>
            <w:vAlign w:val="center"/>
          </w:tcPr>
          <w:p w14:paraId="74A40167"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52D6B9F6" w14:textId="77777777" w:rsidR="00E9695D" w:rsidRPr="007F3ADE" w:rsidRDefault="00E9695D" w:rsidP="000314BE">
            <w:pPr>
              <w:spacing w:before="120" w:after="100" w:afterAutospacing="1"/>
              <w:contextualSpacing/>
              <w:rPr>
                <w:rFonts w:eastAsia="Times New Roman"/>
              </w:rPr>
            </w:pPr>
            <w:r w:rsidRPr="007F3ADE">
              <w:rPr>
                <w:rFonts w:eastAsia="Times New Roman"/>
              </w:rPr>
              <w:t>Wniosek – zezwolenie na wjazd i parkowanie na terenie obiektów energetycznych</w:t>
            </w:r>
          </w:p>
        </w:tc>
        <w:tc>
          <w:tcPr>
            <w:tcW w:w="1134" w:type="dxa"/>
            <w:vAlign w:val="center"/>
          </w:tcPr>
          <w:p w14:paraId="12A901CA" w14:textId="77777777" w:rsidR="00E9695D" w:rsidRPr="007F3ADE" w:rsidRDefault="00E9695D" w:rsidP="000314BE">
            <w:pPr>
              <w:spacing w:before="120" w:after="100" w:afterAutospacing="1"/>
              <w:contextualSpacing/>
              <w:jc w:val="center"/>
              <w:rPr>
                <w:rFonts w:eastAsia="Times New Roman"/>
              </w:rPr>
            </w:pPr>
          </w:p>
          <w:p w14:paraId="78B659AD"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069B4400"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przepustkowa dla ruchu osobowego i pojazdów nr I/DK/B/35/2008</w:t>
            </w:r>
          </w:p>
        </w:tc>
      </w:tr>
      <w:tr w:rsidR="007F3ADE" w:rsidRPr="007F3ADE" w14:paraId="6BE9D26F" w14:textId="77777777" w:rsidTr="005B6EDD">
        <w:trPr>
          <w:trHeight w:val="340"/>
        </w:trPr>
        <w:tc>
          <w:tcPr>
            <w:tcW w:w="851" w:type="dxa"/>
            <w:vAlign w:val="center"/>
          </w:tcPr>
          <w:p w14:paraId="615BA31B"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138D3D05" w14:textId="77777777" w:rsidR="00E9695D" w:rsidRPr="007F3ADE" w:rsidRDefault="00E9695D" w:rsidP="000314BE">
            <w:pPr>
              <w:spacing w:before="120" w:after="100" w:afterAutospacing="1"/>
              <w:contextualSpacing/>
              <w:jc w:val="both"/>
              <w:rPr>
                <w:rFonts w:eastAsia="Times New Roman"/>
              </w:rPr>
            </w:pPr>
            <w:r w:rsidRPr="007F3ADE">
              <w:rPr>
                <w:rFonts w:eastAsia="Times New Roman"/>
              </w:rPr>
              <w:t>Wykazy pracowników skierowanych do wykonywania prac na rzecz ENEA Elektrownia Połaniec S.A. wraz z podwykonawcami (Załącznik Z1 dokumentu związanego nr 4 do IOBP)</w:t>
            </w:r>
          </w:p>
        </w:tc>
        <w:tc>
          <w:tcPr>
            <w:tcW w:w="1134" w:type="dxa"/>
            <w:vAlign w:val="center"/>
          </w:tcPr>
          <w:p w14:paraId="2C6AA61C"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127349FB"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 xml:space="preserve">Instrukcja organizacji bezpiecznej pracy w Enea Elektrownia Połaniec S.A nr I/DB/B/20/2013 </w:t>
            </w:r>
          </w:p>
        </w:tc>
      </w:tr>
      <w:tr w:rsidR="007F3ADE" w:rsidRPr="007F3ADE" w14:paraId="79BBF1AF" w14:textId="77777777" w:rsidTr="005B6EDD">
        <w:trPr>
          <w:trHeight w:val="340"/>
        </w:trPr>
        <w:tc>
          <w:tcPr>
            <w:tcW w:w="851" w:type="dxa"/>
            <w:vAlign w:val="center"/>
          </w:tcPr>
          <w:p w14:paraId="043AEBA2"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636E4A57" w14:textId="77777777" w:rsidR="00E9695D" w:rsidRPr="007F3ADE" w:rsidRDefault="00E9695D" w:rsidP="000314BE">
            <w:pPr>
              <w:spacing w:before="120" w:after="100" w:afterAutospacing="1"/>
              <w:contextualSpacing/>
              <w:jc w:val="both"/>
              <w:rPr>
                <w:rFonts w:eastAsia="Times New Roman"/>
              </w:rPr>
            </w:pPr>
            <w:r w:rsidRPr="007F3ADE">
              <w:rPr>
                <w:rFonts w:eastAsia="Times New Roman"/>
              </w:rPr>
              <w:t>Karta Informacyjna Bezpieczeństwa i Higieny Pracy dla Wykonawców – Z2 (Załącznik do zgłoszenia Z1 dokumentu związanego nr 4 do IOBP )</w:t>
            </w:r>
          </w:p>
        </w:tc>
        <w:tc>
          <w:tcPr>
            <w:tcW w:w="1134" w:type="dxa"/>
            <w:vAlign w:val="center"/>
          </w:tcPr>
          <w:p w14:paraId="1926D70E"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0214F9B3"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organizacji bezpiecznej pracy w Enea Elektrownia Połaniec S.A nr I/DB/B/20/2013</w:t>
            </w:r>
          </w:p>
        </w:tc>
      </w:tr>
      <w:tr w:rsidR="007F3ADE" w:rsidRPr="007F3ADE" w14:paraId="37F478F0" w14:textId="77777777" w:rsidTr="005B6EDD">
        <w:trPr>
          <w:trHeight w:val="340"/>
        </w:trPr>
        <w:tc>
          <w:tcPr>
            <w:tcW w:w="851" w:type="dxa"/>
            <w:vAlign w:val="center"/>
          </w:tcPr>
          <w:p w14:paraId="3A33C67B"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6F52297C" w14:textId="77777777" w:rsidR="00E9695D" w:rsidRPr="007F3ADE" w:rsidRDefault="00E9695D" w:rsidP="000314BE">
            <w:pPr>
              <w:spacing w:before="120" w:after="100" w:afterAutospacing="1"/>
              <w:contextualSpacing/>
              <w:rPr>
                <w:rFonts w:eastAsia="Times New Roman"/>
              </w:rPr>
            </w:pPr>
            <w:r w:rsidRPr="007F3ADE">
              <w:rPr>
                <w:rFonts w:eastAsia="Times New Roman"/>
              </w:rPr>
              <w:t>Zakres robót budowlanych/usług</w:t>
            </w:r>
          </w:p>
        </w:tc>
        <w:tc>
          <w:tcPr>
            <w:tcW w:w="1134" w:type="dxa"/>
            <w:vAlign w:val="center"/>
          </w:tcPr>
          <w:p w14:paraId="3E0E5ADB"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47C0511C"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6E31EDDF" w14:textId="77777777" w:rsidTr="005B6EDD">
        <w:trPr>
          <w:trHeight w:val="340"/>
        </w:trPr>
        <w:tc>
          <w:tcPr>
            <w:tcW w:w="851" w:type="dxa"/>
            <w:vAlign w:val="center"/>
          </w:tcPr>
          <w:p w14:paraId="38D059E4"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2C155D57" w14:textId="77777777" w:rsidR="00E9695D" w:rsidRPr="007F3ADE" w:rsidRDefault="00E9695D" w:rsidP="000314BE">
            <w:pPr>
              <w:spacing w:before="120" w:after="100" w:afterAutospacing="1"/>
              <w:contextualSpacing/>
              <w:rPr>
                <w:rFonts w:eastAsia="Times New Roman"/>
                <w:i/>
              </w:rPr>
            </w:pPr>
            <w:r w:rsidRPr="007F3ADE">
              <w:rPr>
                <w:rFonts w:eastAsia="Times New Roman"/>
              </w:rPr>
              <w:t xml:space="preserve">Harmonogram realizacji prac </w:t>
            </w:r>
          </w:p>
        </w:tc>
        <w:tc>
          <w:tcPr>
            <w:tcW w:w="1134" w:type="dxa"/>
            <w:vAlign w:val="center"/>
          </w:tcPr>
          <w:p w14:paraId="4AAAA075"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0EDA77C8"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6C73C877" w14:textId="77777777" w:rsidTr="005B6EDD">
        <w:trPr>
          <w:trHeight w:val="340"/>
        </w:trPr>
        <w:tc>
          <w:tcPr>
            <w:tcW w:w="851" w:type="dxa"/>
            <w:vAlign w:val="center"/>
          </w:tcPr>
          <w:p w14:paraId="0C7F8963" w14:textId="77777777" w:rsidR="00E9695D" w:rsidRPr="007F3ADE" w:rsidRDefault="00E9695D" w:rsidP="000314BE">
            <w:pPr>
              <w:numPr>
                <w:ilvl w:val="0"/>
                <w:numId w:val="29"/>
              </w:numPr>
              <w:spacing w:before="120" w:after="100" w:afterAutospacing="1"/>
              <w:contextualSpacing/>
              <w:rPr>
                <w:rFonts w:eastAsia="Times New Roman"/>
              </w:rPr>
            </w:pPr>
          </w:p>
        </w:tc>
        <w:tc>
          <w:tcPr>
            <w:tcW w:w="4253" w:type="dxa"/>
            <w:vAlign w:val="center"/>
          </w:tcPr>
          <w:p w14:paraId="13C65ABB" w14:textId="77777777" w:rsidR="00E9695D" w:rsidRPr="007F3ADE" w:rsidRDefault="00E9695D" w:rsidP="000314BE">
            <w:pPr>
              <w:spacing w:before="120" w:after="100" w:afterAutospacing="1"/>
              <w:contextualSpacing/>
              <w:jc w:val="both"/>
              <w:rPr>
                <w:rFonts w:eastAsia="Times New Roman"/>
              </w:rPr>
            </w:pPr>
            <w:r w:rsidRPr="007F3ADE">
              <w:rPr>
                <w:rFonts w:eastAsia="Times New Roman"/>
              </w:rPr>
              <w:t>Przewidywany - Plan odpadów przewidzianych do wytworzenia w związku z realizowaną umową rynkową, zawierający prognozę: rodzaju odpadów, ilości oraz planowanych sposobach ich zagospodarowania</w:t>
            </w:r>
          </w:p>
        </w:tc>
        <w:tc>
          <w:tcPr>
            <w:tcW w:w="1134" w:type="dxa"/>
            <w:vAlign w:val="center"/>
          </w:tcPr>
          <w:p w14:paraId="3B938184" w14:textId="77777777" w:rsidR="00E9695D" w:rsidRPr="007F3ADE" w:rsidRDefault="00E9695D" w:rsidP="000314BE">
            <w:pPr>
              <w:spacing w:before="120" w:after="100" w:afterAutospacing="1"/>
              <w:contextualSpacing/>
              <w:jc w:val="center"/>
              <w:rPr>
                <w:rFonts w:eastAsia="Times New Roman"/>
              </w:rPr>
            </w:pPr>
          </w:p>
          <w:p w14:paraId="24DC66AB"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365B6D10"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postępowania z odpadami wytworzonymi w  Elektrowni Połaniec  nr I/TQ/P/41/2014</w:t>
            </w:r>
          </w:p>
        </w:tc>
      </w:tr>
      <w:tr w:rsidR="007F3ADE" w:rsidRPr="007F3ADE" w14:paraId="1C4A7C1E" w14:textId="77777777" w:rsidTr="005B6EDD">
        <w:trPr>
          <w:trHeight w:val="340"/>
        </w:trPr>
        <w:tc>
          <w:tcPr>
            <w:tcW w:w="851" w:type="dxa"/>
            <w:vAlign w:val="center"/>
          </w:tcPr>
          <w:p w14:paraId="30DE6C47" w14:textId="77777777" w:rsidR="00E9695D" w:rsidRPr="007F3ADE" w:rsidRDefault="00E9695D" w:rsidP="000314BE">
            <w:pPr>
              <w:spacing w:before="120" w:after="100" w:afterAutospacing="1"/>
              <w:jc w:val="center"/>
              <w:rPr>
                <w:rFonts w:eastAsia="Times New Roman"/>
                <w:i/>
              </w:rPr>
            </w:pPr>
            <w:r w:rsidRPr="007F3ADE">
              <w:rPr>
                <w:rFonts w:eastAsia="Times New Roman"/>
                <w:i/>
              </w:rPr>
              <w:t>B</w:t>
            </w:r>
          </w:p>
        </w:tc>
        <w:tc>
          <w:tcPr>
            <w:tcW w:w="5387" w:type="dxa"/>
            <w:gridSpan w:val="2"/>
            <w:vAlign w:val="center"/>
          </w:tcPr>
          <w:p w14:paraId="5FEC9AC3" w14:textId="77777777" w:rsidR="00E9695D" w:rsidRPr="007F3ADE" w:rsidRDefault="00E9695D" w:rsidP="000314BE">
            <w:pPr>
              <w:spacing w:before="120" w:after="100" w:afterAutospacing="1"/>
              <w:ind w:left="284" w:hanging="250"/>
              <w:contextualSpacing/>
              <w:jc w:val="center"/>
              <w:rPr>
                <w:rFonts w:eastAsia="Times New Roman"/>
                <w:i/>
              </w:rPr>
            </w:pPr>
            <w:r w:rsidRPr="007F3ADE">
              <w:rPr>
                <w:rFonts w:eastAsia="Times New Roman"/>
                <w:i/>
              </w:rPr>
              <w:t>W TRAKCIE  REALIZACJI  PRAC:</w:t>
            </w:r>
          </w:p>
        </w:tc>
        <w:tc>
          <w:tcPr>
            <w:tcW w:w="4111" w:type="dxa"/>
            <w:vAlign w:val="center"/>
          </w:tcPr>
          <w:p w14:paraId="12FA02CF" w14:textId="77777777" w:rsidR="00E9695D" w:rsidRPr="007F3ADE" w:rsidRDefault="00E9695D" w:rsidP="000314BE">
            <w:pPr>
              <w:spacing w:before="120" w:after="100" w:afterAutospacing="1"/>
              <w:ind w:left="284" w:hanging="250"/>
              <w:contextualSpacing/>
              <w:rPr>
                <w:rFonts w:eastAsia="Times New Roman"/>
                <w:i/>
              </w:rPr>
            </w:pPr>
          </w:p>
        </w:tc>
      </w:tr>
      <w:tr w:rsidR="007F3ADE" w:rsidRPr="007F3ADE" w14:paraId="29B08345" w14:textId="77777777" w:rsidTr="005B6EDD">
        <w:trPr>
          <w:trHeight w:val="340"/>
        </w:trPr>
        <w:tc>
          <w:tcPr>
            <w:tcW w:w="851" w:type="dxa"/>
            <w:vAlign w:val="center"/>
          </w:tcPr>
          <w:p w14:paraId="70885839" w14:textId="77777777"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14:paraId="39AD6DEE" w14:textId="77777777" w:rsidR="00E9695D" w:rsidRPr="007F3ADE" w:rsidRDefault="00E9695D" w:rsidP="000314BE">
            <w:pPr>
              <w:spacing w:before="120" w:after="100" w:afterAutospacing="1"/>
              <w:rPr>
                <w:rFonts w:eastAsia="Times New Roman"/>
              </w:rPr>
            </w:pPr>
            <w:r w:rsidRPr="007F3ADE">
              <w:rPr>
                <w:rFonts w:eastAsia="Times New Roman"/>
              </w:rPr>
              <w:t xml:space="preserve">Raport z inspekcji wizualnej </w:t>
            </w:r>
          </w:p>
        </w:tc>
        <w:tc>
          <w:tcPr>
            <w:tcW w:w="1134" w:type="dxa"/>
            <w:vAlign w:val="center"/>
          </w:tcPr>
          <w:p w14:paraId="4D5F1A9A"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548C694D"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685A7061" w14:textId="77777777" w:rsidTr="005B6EDD">
        <w:trPr>
          <w:trHeight w:val="340"/>
        </w:trPr>
        <w:tc>
          <w:tcPr>
            <w:tcW w:w="851" w:type="dxa"/>
            <w:vAlign w:val="center"/>
          </w:tcPr>
          <w:p w14:paraId="73A8AECD" w14:textId="77777777"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14:paraId="2946EC47" w14:textId="77777777" w:rsidR="00E9695D" w:rsidRPr="007F3ADE" w:rsidRDefault="00E9695D" w:rsidP="000314BE">
            <w:pPr>
              <w:spacing w:before="120" w:after="100" w:afterAutospacing="1"/>
              <w:rPr>
                <w:rFonts w:eastAsia="Times New Roman"/>
              </w:rPr>
            </w:pPr>
            <w:r w:rsidRPr="007F3ADE">
              <w:rPr>
                <w:rFonts w:eastAsia="Times New Roman"/>
              </w:rPr>
              <w:t>Tygodniowy raport realizacji prac wraz z aspektami BHP</w:t>
            </w:r>
          </w:p>
        </w:tc>
        <w:tc>
          <w:tcPr>
            <w:tcW w:w="1134" w:type="dxa"/>
            <w:vAlign w:val="center"/>
          </w:tcPr>
          <w:p w14:paraId="20E338BC"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48044F13"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5BD63DEF" w14:textId="77777777" w:rsidTr="005B6EDD">
        <w:trPr>
          <w:trHeight w:val="340"/>
        </w:trPr>
        <w:tc>
          <w:tcPr>
            <w:tcW w:w="851" w:type="dxa"/>
            <w:vAlign w:val="center"/>
          </w:tcPr>
          <w:p w14:paraId="70962954" w14:textId="77777777"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14:paraId="4BBC7187" w14:textId="77777777" w:rsidR="00E9695D" w:rsidRPr="007F3ADE" w:rsidRDefault="00E9695D" w:rsidP="000314BE">
            <w:pPr>
              <w:spacing w:before="120" w:after="100" w:afterAutospacing="1"/>
              <w:rPr>
                <w:rFonts w:eastAsia="Times New Roman"/>
              </w:rPr>
            </w:pPr>
            <w:r w:rsidRPr="007F3ADE">
              <w:rPr>
                <w:rFonts w:eastAsia="Times New Roman"/>
              </w:rPr>
              <w:t>Dokumentacja fotograficzna</w:t>
            </w:r>
          </w:p>
          <w:p w14:paraId="175C252F" w14:textId="77777777" w:rsidR="00E9695D" w:rsidRPr="007F3ADE" w:rsidRDefault="00E9695D" w:rsidP="000314BE">
            <w:pPr>
              <w:spacing w:before="120" w:after="100" w:afterAutospacing="1"/>
              <w:rPr>
                <w:rFonts w:eastAsia="Times New Roman"/>
              </w:rPr>
            </w:pPr>
            <w:r w:rsidRPr="007F3ADE">
              <w:rPr>
                <w:rFonts w:eastAsia="Times New Roman"/>
              </w:rPr>
              <w:t xml:space="preserve"> (stan zastany)</w:t>
            </w:r>
          </w:p>
        </w:tc>
        <w:tc>
          <w:tcPr>
            <w:tcW w:w="1134" w:type="dxa"/>
            <w:vAlign w:val="center"/>
          </w:tcPr>
          <w:p w14:paraId="450B2715" w14:textId="77777777" w:rsidR="00E9695D" w:rsidRPr="007F3ADE" w:rsidDel="001C5765"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57E73482"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27A8AD3F" w14:textId="77777777" w:rsidTr="005B6EDD">
        <w:trPr>
          <w:trHeight w:val="340"/>
        </w:trPr>
        <w:tc>
          <w:tcPr>
            <w:tcW w:w="851" w:type="dxa"/>
            <w:vAlign w:val="center"/>
          </w:tcPr>
          <w:p w14:paraId="4512EA71" w14:textId="77777777"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14:paraId="01B8CB1E" w14:textId="77777777" w:rsidR="00E9695D" w:rsidRPr="007F3ADE" w:rsidRDefault="00E9695D" w:rsidP="000314BE">
            <w:pPr>
              <w:spacing w:before="120" w:after="100" w:afterAutospacing="1"/>
              <w:rPr>
                <w:rFonts w:eastAsia="Times New Roman"/>
              </w:rPr>
            </w:pPr>
            <w:r w:rsidRPr="007F3ADE">
              <w:rPr>
                <w:rFonts w:eastAsia="Times New Roman"/>
              </w:rPr>
              <w:t xml:space="preserve">Uzgodnienia zmiany zakresu prac </w:t>
            </w:r>
          </w:p>
          <w:p w14:paraId="2954FE1D" w14:textId="77777777" w:rsidR="00E9695D" w:rsidRPr="007F3ADE" w:rsidRDefault="00E9695D" w:rsidP="000314BE">
            <w:pPr>
              <w:spacing w:before="120" w:after="100" w:afterAutospacing="1"/>
              <w:rPr>
                <w:rFonts w:eastAsia="Times New Roman"/>
              </w:rPr>
            </w:pPr>
            <w:r w:rsidRPr="007F3ADE">
              <w:rPr>
                <w:rFonts w:eastAsia="Times New Roman"/>
              </w:rPr>
              <w:t xml:space="preserve">(uzgodniony przez strony i zatwierdzony) </w:t>
            </w:r>
          </w:p>
        </w:tc>
        <w:tc>
          <w:tcPr>
            <w:tcW w:w="1134" w:type="dxa"/>
            <w:vAlign w:val="center"/>
          </w:tcPr>
          <w:p w14:paraId="3CA56B90"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311C59AA"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43582C8B" w14:textId="77777777" w:rsidTr="005B6EDD">
        <w:trPr>
          <w:trHeight w:val="340"/>
        </w:trPr>
        <w:tc>
          <w:tcPr>
            <w:tcW w:w="851" w:type="dxa"/>
            <w:vAlign w:val="center"/>
          </w:tcPr>
          <w:p w14:paraId="0D0AFF3D" w14:textId="77777777" w:rsidR="00E9695D" w:rsidRPr="007F3ADE" w:rsidRDefault="00E9695D" w:rsidP="000314BE">
            <w:pPr>
              <w:numPr>
                <w:ilvl w:val="0"/>
                <w:numId w:val="28"/>
              </w:numPr>
              <w:spacing w:before="120" w:after="100" w:afterAutospacing="1"/>
              <w:contextualSpacing/>
              <w:rPr>
                <w:rFonts w:eastAsia="Times New Roman"/>
              </w:rPr>
            </w:pPr>
          </w:p>
        </w:tc>
        <w:tc>
          <w:tcPr>
            <w:tcW w:w="4253" w:type="dxa"/>
            <w:vAlign w:val="center"/>
          </w:tcPr>
          <w:p w14:paraId="79EE8738" w14:textId="77777777" w:rsidR="00E9695D" w:rsidRPr="007F3ADE" w:rsidRDefault="00E9695D" w:rsidP="000314BE">
            <w:pPr>
              <w:spacing w:before="120" w:after="100" w:afterAutospacing="1"/>
              <w:rPr>
                <w:rFonts w:eastAsia="Times New Roman"/>
              </w:rPr>
            </w:pPr>
            <w:r w:rsidRPr="007F3ADE">
              <w:rPr>
                <w:rFonts w:eastAsia="Times New Roman"/>
              </w:rPr>
              <w:t xml:space="preserve">Zmiany harmonogramu realizacji prac </w:t>
            </w:r>
          </w:p>
          <w:p w14:paraId="4EC67B29" w14:textId="77777777" w:rsidR="00E9695D" w:rsidRPr="007F3ADE" w:rsidRDefault="00E9695D" w:rsidP="000314BE">
            <w:pPr>
              <w:spacing w:before="120" w:after="100" w:afterAutospacing="1"/>
              <w:rPr>
                <w:rFonts w:eastAsia="Times New Roman"/>
              </w:rPr>
            </w:pPr>
            <w:r w:rsidRPr="007F3ADE">
              <w:rPr>
                <w:rFonts w:eastAsia="Times New Roman"/>
              </w:rPr>
              <w:t xml:space="preserve">(uzgodniony przez strony i zatwierdzony) </w:t>
            </w:r>
          </w:p>
        </w:tc>
        <w:tc>
          <w:tcPr>
            <w:tcW w:w="1134" w:type="dxa"/>
            <w:vAlign w:val="center"/>
          </w:tcPr>
          <w:p w14:paraId="2F6FABA3"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6A185A96"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274ABB48" w14:textId="77777777" w:rsidTr="005B6EDD">
        <w:trPr>
          <w:trHeight w:val="340"/>
        </w:trPr>
        <w:tc>
          <w:tcPr>
            <w:tcW w:w="851" w:type="dxa"/>
            <w:vAlign w:val="center"/>
          </w:tcPr>
          <w:p w14:paraId="28B1BA99" w14:textId="77777777" w:rsidR="00E9695D" w:rsidRPr="007F3ADE" w:rsidRDefault="00E9695D" w:rsidP="000314BE">
            <w:pPr>
              <w:spacing w:before="120" w:after="100" w:afterAutospacing="1"/>
              <w:jc w:val="center"/>
              <w:rPr>
                <w:rFonts w:eastAsia="Times New Roman"/>
                <w:i/>
              </w:rPr>
            </w:pPr>
            <w:r w:rsidRPr="007F3ADE">
              <w:rPr>
                <w:rFonts w:eastAsia="Times New Roman"/>
                <w:i/>
              </w:rPr>
              <w:t>C</w:t>
            </w:r>
          </w:p>
        </w:tc>
        <w:tc>
          <w:tcPr>
            <w:tcW w:w="5387" w:type="dxa"/>
            <w:gridSpan w:val="2"/>
            <w:vAlign w:val="center"/>
          </w:tcPr>
          <w:p w14:paraId="45503ADA" w14:textId="77777777" w:rsidR="00E9695D" w:rsidRPr="007F3ADE" w:rsidRDefault="00E9695D" w:rsidP="000314BE">
            <w:pPr>
              <w:spacing w:before="120" w:after="100" w:afterAutospacing="1"/>
              <w:jc w:val="center"/>
              <w:rPr>
                <w:rFonts w:eastAsia="Times New Roman"/>
                <w:i/>
              </w:rPr>
            </w:pPr>
            <w:r w:rsidRPr="007F3ADE">
              <w:rPr>
                <w:rFonts w:eastAsia="Times New Roman"/>
                <w:i/>
              </w:rPr>
              <w:t>PO  ZAKOŃCZENIU  PRAC:</w:t>
            </w:r>
          </w:p>
        </w:tc>
        <w:tc>
          <w:tcPr>
            <w:tcW w:w="4111" w:type="dxa"/>
            <w:vAlign w:val="center"/>
          </w:tcPr>
          <w:p w14:paraId="31EE8AAC" w14:textId="77777777" w:rsidR="00E9695D" w:rsidRPr="007F3ADE" w:rsidRDefault="00E9695D" w:rsidP="000314BE">
            <w:pPr>
              <w:spacing w:before="120" w:after="100" w:afterAutospacing="1"/>
              <w:rPr>
                <w:rFonts w:eastAsia="Times New Roman"/>
                <w:i/>
              </w:rPr>
            </w:pPr>
          </w:p>
        </w:tc>
      </w:tr>
      <w:tr w:rsidR="007F3ADE" w:rsidRPr="007F3ADE" w14:paraId="246D8867" w14:textId="77777777" w:rsidTr="005B6EDD">
        <w:trPr>
          <w:trHeight w:val="340"/>
        </w:trPr>
        <w:tc>
          <w:tcPr>
            <w:tcW w:w="851" w:type="dxa"/>
            <w:vAlign w:val="center"/>
          </w:tcPr>
          <w:p w14:paraId="78FF87FA"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7E108551" w14:textId="77777777" w:rsidR="00E9695D" w:rsidRPr="007F3ADE" w:rsidRDefault="00E9695D" w:rsidP="000314BE">
            <w:pPr>
              <w:spacing w:before="120" w:after="100" w:afterAutospacing="1"/>
              <w:contextualSpacing/>
              <w:rPr>
                <w:rFonts w:eastAsia="Times New Roman"/>
              </w:rPr>
            </w:pPr>
            <w:r w:rsidRPr="007F3ADE">
              <w:rPr>
                <w:rFonts w:eastAsia="Times New Roman"/>
              </w:rPr>
              <w:t>Zestawienie materiałów podstawowych użytych do prac, z podaniem gatunku materiałów, numeru wytopu, zastosowania oraz numeru atestu/ów</w:t>
            </w:r>
          </w:p>
        </w:tc>
        <w:tc>
          <w:tcPr>
            <w:tcW w:w="1134" w:type="dxa"/>
            <w:vAlign w:val="center"/>
          </w:tcPr>
          <w:p w14:paraId="5AD76C3C"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156024B9"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08538662" w14:textId="77777777" w:rsidTr="005B6EDD">
        <w:trPr>
          <w:trHeight w:val="340"/>
        </w:trPr>
        <w:tc>
          <w:tcPr>
            <w:tcW w:w="851" w:type="dxa"/>
            <w:vAlign w:val="center"/>
          </w:tcPr>
          <w:p w14:paraId="19169DEE"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13B56404" w14:textId="77777777" w:rsidR="00E9695D" w:rsidRPr="007F3ADE" w:rsidRDefault="00E9695D" w:rsidP="000314BE">
            <w:pPr>
              <w:spacing w:before="120" w:after="100" w:afterAutospacing="1"/>
              <w:contextualSpacing/>
              <w:rPr>
                <w:rFonts w:eastAsia="Times New Roman"/>
              </w:rPr>
            </w:pPr>
            <w:r w:rsidRPr="007F3ADE">
              <w:rPr>
                <w:rFonts w:eastAsia="Times New Roman"/>
              </w:rPr>
              <w:t>Zestawienie materiałów dodatkowych do spawania z podaniem gatunku, średnicy oraz numeru atestu/ów</w:t>
            </w:r>
          </w:p>
        </w:tc>
        <w:tc>
          <w:tcPr>
            <w:tcW w:w="1134" w:type="dxa"/>
            <w:vAlign w:val="center"/>
          </w:tcPr>
          <w:p w14:paraId="30CABBE8" w14:textId="77777777" w:rsidR="00E9695D" w:rsidRPr="007F3ADE" w:rsidRDefault="00E9695D" w:rsidP="000314BE">
            <w:pPr>
              <w:tabs>
                <w:tab w:val="left" w:pos="450"/>
                <w:tab w:val="center" w:pos="530"/>
              </w:tabs>
              <w:spacing w:before="120" w:after="100" w:afterAutospacing="1"/>
              <w:contextualSpacing/>
              <w:jc w:val="center"/>
              <w:rPr>
                <w:rFonts w:eastAsia="Times New Roman"/>
              </w:rPr>
            </w:pPr>
            <w:r w:rsidRPr="007F3ADE">
              <w:rPr>
                <w:rFonts w:eastAsia="Times New Roman"/>
              </w:rPr>
              <w:t>x</w:t>
            </w:r>
          </w:p>
        </w:tc>
        <w:tc>
          <w:tcPr>
            <w:tcW w:w="4111" w:type="dxa"/>
            <w:vAlign w:val="center"/>
          </w:tcPr>
          <w:p w14:paraId="6C976D93"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0BE4D69E" w14:textId="77777777" w:rsidTr="005B6EDD">
        <w:trPr>
          <w:trHeight w:val="341"/>
        </w:trPr>
        <w:tc>
          <w:tcPr>
            <w:tcW w:w="851" w:type="dxa"/>
            <w:vAlign w:val="center"/>
          </w:tcPr>
          <w:p w14:paraId="07571953"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33732FB6" w14:textId="77777777" w:rsidR="00E9695D" w:rsidRPr="007F3ADE" w:rsidRDefault="00E9695D" w:rsidP="000314BE">
            <w:pPr>
              <w:spacing w:before="120" w:after="100" w:afterAutospacing="1"/>
              <w:contextualSpacing/>
              <w:rPr>
                <w:rFonts w:eastAsia="Times New Roman"/>
              </w:rPr>
            </w:pPr>
            <w:r w:rsidRPr="007F3ADE">
              <w:rPr>
                <w:rFonts w:eastAsia="Times New Roman"/>
              </w:rPr>
              <w:t>Lista spawaczy uczestniczących w zadaniu</w:t>
            </w:r>
          </w:p>
        </w:tc>
        <w:tc>
          <w:tcPr>
            <w:tcW w:w="1134" w:type="dxa"/>
            <w:vAlign w:val="center"/>
          </w:tcPr>
          <w:p w14:paraId="64FA398C"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6E7EA74B"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63B43F1B" w14:textId="77777777" w:rsidTr="005B6EDD">
        <w:trPr>
          <w:trHeight w:val="340"/>
        </w:trPr>
        <w:tc>
          <w:tcPr>
            <w:tcW w:w="851" w:type="dxa"/>
            <w:vAlign w:val="center"/>
          </w:tcPr>
          <w:p w14:paraId="650A344D"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5385640F" w14:textId="77777777" w:rsidR="00E9695D" w:rsidRPr="007F3ADE" w:rsidRDefault="00E9695D" w:rsidP="000314BE">
            <w:pPr>
              <w:spacing w:before="120" w:after="100" w:afterAutospacing="1"/>
              <w:contextualSpacing/>
              <w:rPr>
                <w:rFonts w:eastAsia="Times New Roman"/>
              </w:rPr>
            </w:pPr>
            <w:r w:rsidRPr="007F3ADE">
              <w:rPr>
                <w:rFonts w:eastAsia="Times New Roman"/>
              </w:rPr>
              <w:t>Lista WPS-ów zastosowanych w zadaniu</w:t>
            </w:r>
          </w:p>
        </w:tc>
        <w:tc>
          <w:tcPr>
            <w:tcW w:w="1134" w:type="dxa"/>
            <w:vAlign w:val="center"/>
          </w:tcPr>
          <w:p w14:paraId="3F5C777B"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59606FF7"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7192D817" w14:textId="77777777" w:rsidTr="005B6EDD">
        <w:trPr>
          <w:trHeight w:val="340"/>
        </w:trPr>
        <w:tc>
          <w:tcPr>
            <w:tcW w:w="851" w:type="dxa"/>
            <w:vAlign w:val="center"/>
          </w:tcPr>
          <w:p w14:paraId="14E5C9A0"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4E74B84B" w14:textId="77777777" w:rsidR="00E9695D" w:rsidRPr="007F3ADE" w:rsidRDefault="00E9695D" w:rsidP="000314BE">
            <w:pPr>
              <w:spacing w:before="120" w:after="100" w:afterAutospacing="1"/>
              <w:contextualSpacing/>
              <w:rPr>
                <w:rFonts w:eastAsia="Times New Roman"/>
              </w:rPr>
            </w:pPr>
            <w:r w:rsidRPr="007F3ADE">
              <w:rPr>
                <w:rFonts w:eastAsia="Times New Roman"/>
              </w:rPr>
              <w:t>Lista sprzętu spawalniczego zastosowanego w realizacji</w:t>
            </w:r>
          </w:p>
        </w:tc>
        <w:tc>
          <w:tcPr>
            <w:tcW w:w="1134" w:type="dxa"/>
            <w:vAlign w:val="center"/>
          </w:tcPr>
          <w:p w14:paraId="6ECF05C9"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171DE97B"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7DA582D0" w14:textId="77777777" w:rsidTr="005B6EDD">
        <w:trPr>
          <w:trHeight w:val="340"/>
        </w:trPr>
        <w:tc>
          <w:tcPr>
            <w:tcW w:w="851" w:type="dxa"/>
            <w:vAlign w:val="center"/>
          </w:tcPr>
          <w:p w14:paraId="2978E457"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1DDCAC5C" w14:textId="77777777" w:rsidR="00E9695D" w:rsidRPr="007F3ADE" w:rsidRDefault="00E9695D" w:rsidP="000314BE">
            <w:pPr>
              <w:spacing w:before="120" w:after="100" w:afterAutospacing="1"/>
              <w:contextualSpacing/>
              <w:rPr>
                <w:rFonts w:eastAsia="Times New Roman"/>
              </w:rPr>
            </w:pPr>
            <w:r w:rsidRPr="007F3ADE">
              <w:rPr>
                <w:rFonts w:eastAsia="Times New Roman"/>
              </w:rPr>
              <w:t>Lista sprzętu i urządzeń używanych  w realizacji zadania wraz z niezbędnymi badaniami i poświadczeniami jakości</w:t>
            </w:r>
          </w:p>
        </w:tc>
        <w:tc>
          <w:tcPr>
            <w:tcW w:w="1134" w:type="dxa"/>
            <w:vAlign w:val="center"/>
          </w:tcPr>
          <w:p w14:paraId="35CCF53A"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12E88791"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72DBC93E" w14:textId="77777777" w:rsidTr="005B6EDD">
        <w:trPr>
          <w:trHeight w:val="340"/>
        </w:trPr>
        <w:tc>
          <w:tcPr>
            <w:tcW w:w="851" w:type="dxa"/>
            <w:vAlign w:val="center"/>
          </w:tcPr>
          <w:p w14:paraId="51986E28"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5FC6D377" w14:textId="77777777" w:rsidR="00E9695D" w:rsidRPr="007F3ADE" w:rsidRDefault="00E9695D" w:rsidP="000314BE">
            <w:pPr>
              <w:spacing w:before="120" w:after="100" w:afterAutospacing="1"/>
              <w:contextualSpacing/>
              <w:rPr>
                <w:rFonts w:eastAsia="Times New Roman"/>
              </w:rPr>
            </w:pPr>
            <w:r w:rsidRPr="007F3ADE">
              <w:rPr>
                <w:rFonts w:eastAsia="Times New Roman"/>
              </w:rPr>
              <w:t>Poświadczenia / Oświadczenia</w:t>
            </w:r>
          </w:p>
        </w:tc>
        <w:tc>
          <w:tcPr>
            <w:tcW w:w="1134" w:type="dxa"/>
            <w:vAlign w:val="center"/>
          </w:tcPr>
          <w:p w14:paraId="69AB5B63"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6DDDD907"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12797A85" w14:textId="77777777" w:rsidTr="005B6EDD">
        <w:trPr>
          <w:trHeight w:val="340"/>
        </w:trPr>
        <w:tc>
          <w:tcPr>
            <w:tcW w:w="851" w:type="dxa"/>
            <w:vAlign w:val="center"/>
          </w:tcPr>
          <w:p w14:paraId="74C43858"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26B28CAB" w14:textId="77777777" w:rsidR="00E9695D" w:rsidRPr="007F3ADE" w:rsidRDefault="00E9695D" w:rsidP="000314BE">
            <w:pPr>
              <w:spacing w:before="120" w:after="100" w:afterAutospacing="1"/>
              <w:contextualSpacing/>
              <w:rPr>
                <w:rFonts w:eastAsia="Times New Roman"/>
              </w:rPr>
            </w:pPr>
            <w:r w:rsidRPr="007F3ADE">
              <w:rPr>
                <w:rFonts w:eastAsia="Times New Roman"/>
              </w:rPr>
              <w:t>Zgłoszenie gotowości urządzeń do odbioru</w:t>
            </w:r>
          </w:p>
        </w:tc>
        <w:tc>
          <w:tcPr>
            <w:tcW w:w="1134" w:type="dxa"/>
            <w:vAlign w:val="center"/>
          </w:tcPr>
          <w:p w14:paraId="2ACB49F9"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53E1A4BB"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135910F8" w14:textId="77777777" w:rsidTr="005B6EDD">
        <w:trPr>
          <w:trHeight w:val="340"/>
        </w:trPr>
        <w:tc>
          <w:tcPr>
            <w:tcW w:w="851" w:type="dxa"/>
            <w:vAlign w:val="center"/>
          </w:tcPr>
          <w:p w14:paraId="595DF8F6"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0524DB80" w14:textId="77777777" w:rsidR="00E9695D" w:rsidRPr="007F3ADE" w:rsidRDefault="00E9695D" w:rsidP="000314BE">
            <w:pPr>
              <w:spacing w:before="120" w:after="100" w:afterAutospacing="1"/>
              <w:contextualSpacing/>
              <w:rPr>
                <w:rFonts w:eastAsia="Times New Roman"/>
              </w:rPr>
            </w:pPr>
            <w:r w:rsidRPr="007F3ADE">
              <w:rPr>
                <w:rFonts w:eastAsia="Times New Roman"/>
              </w:rPr>
              <w:t>Raport końcowy z wykonanych prac zawierający uwagi / zalecenia dotyczące wykonanego urządzenia*/obiektu*,  w tym układów i urządzeń współdziałających oraz dokumentację zdjęciową</w:t>
            </w:r>
          </w:p>
        </w:tc>
        <w:tc>
          <w:tcPr>
            <w:tcW w:w="1134" w:type="dxa"/>
            <w:vAlign w:val="center"/>
          </w:tcPr>
          <w:p w14:paraId="720560B7"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vAlign w:val="center"/>
          </w:tcPr>
          <w:p w14:paraId="535C348E" w14:textId="77777777" w:rsidR="00E9695D" w:rsidRPr="007F3ADE" w:rsidRDefault="00E9695D" w:rsidP="000314BE">
            <w:pPr>
              <w:spacing w:before="120" w:after="100" w:afterAutospacing="1"/>
              <w:contextualSpacing/>
              <w:jc w:val="center"/>
              <w:rPr>
                <w:rFonts w:eastAsia="Times New Roman"/>
              </w:rPr>
            </w:pPr>
          </w:p>
        </w:tc>
      </w:tr>
      <w:tr w:rsidR="007F3ADE" w:rsidRPr="007F3ADE" w14:paraId="115C4683" w14:textId="77777777" w:rsidTr="005B6EDD">
        <w:trPr>
          <w:trHeight w:val="340"/>
        </w:trPr>
        <w:tc>
          <w:tcPr>
            <w:tcW w:w="851" w:type="dxa"/>
            <w:vAlign w:val="center"/>
          </w:tcPr>
          <w:p w14:paraId="5AECA45A"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4369FB9E" w14:textId="77777777" w:rsidR="00E9695D" w:rsidRPr="007F3ADE" w:rsidRDefault="00E9695D" w:rsidP="000314BE">
            <w:pPr>
              <w:spacing w:before="120" w:after="100" w:afterAutospacing="1"/>
              <w:rPr>
                <w:rFonts w:eastAsia="Times New Roman"/>
              </w:rPr>
            </w:pPr>
            <w:r w:rsidRPr="007F3ADE">
              <w:rPr>
                <w:rFonts w:eastAsia="Times New Roman"/>
              </w:rPr>
              <w:t>Protokoły odbioru częściowego/ inspektorskiego ( uzgodniony przez strony i zatwierdzony)</w:t>
            </w:r>
          </w:p>
        </w:tc>
        <w:tc>
          <w:tcPr>
            <w:tcW w:w="1134" w:type="dxa"/>
            <w:vAlign w:val="center"/>
          </w:tcPr>
          <w:p w14:paraId="53E6BDF4"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14:paraId="56122683"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14:paraId="04E8867E" w14:textId="77777777" w:rsidTr="005B6EDD">
        <w:trPr>
          <w:trHeight w:val="340"/>
        </w:trPr>
        <w:tc>
          <w:tcPr>
            <w:tcW w:w="851" w:type="dxa"/>
            <w:vAlign w:val="center"/>
          </w:tcPr>
          <w:p w14:paraId="1C09B7AE"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3BD84881" w14:textId="77777777" w:rsidR="00E9695D" w:rsidRPr="007F3ADE" w:rsidRDefault="00E9695D" w:rsidP="000314BE">
            <w:pPr>
              <w:spacing w:before="120" w:after="100" w:afterAutospacing="1"/>
              <w:rPr>
                <w:rFonts w:eastAsia="Times New Roman"/>
              </w:rPr>
            </w:pPr>
            <w:r w:rsidRPr="007F3ADE">
              <w:rPr>
                <w:rFonts w:eastAsia="Times New Roman"/>
              </w:rPr>
              <w:t>Protokoły odbioru technicznego (uzgodniony przez strony i zatwierdzony)</w:t>
            </w:r>
          </w:p>
        </w:tc>
        <w:tc>
          <w:tcPr>
            <w:tcW w:w="1134" w:type="dxa"/>
            <w:vAlign w:val="center"/>
          </w:tcPr>
          <w:p w14:paraId="736262D6"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14:paraId="2076B41D"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14:paraId="536896E0" w14:textId="77777777" w:rsidTr="005B6EDD">
        <w:trPr>
          <w:trHeight w:val="340"/>
        </w:trPr>
        <w:tc>
          <w:tcPr>
            <w:tcW w:w="851" w:type="dxa"/>
            <w:vAlign w:val="center"/>
          </w:tcPr>
          <w:p w14:paraId="677C4DF6"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26C7CD6E" w14:textId="77777777" w:rsidR="00E9695D" w:rsidRPr="007F3ADE" w:rsidRDefault="00E9695D" w:rsidP="000314BE">
            <w:pPr>
              <w:spacing w:before="120" w:after="100" w:afterAutospacing="1"/>
              <w:rPr>
                <w:rFonts w:eastAsia="Times New Roman"/>
              </w:rPr>
            </w:pPr>
            <w:r w:rsidRPr="007F3ADE">
              <w:rPr>
                <w:rFonts w:eastAsia="Times New Roman"/>
              </w:rPr>
              <w:t>Protokół odbioru końcowego</w:t>
            </w:r>
          </w:p>
          <w:p w14:paraId="5A20C07D" w14:textId="77777777" w:rsidR="00E9695D" w:rsidRPr="007F3ADE" w:rsidRDefault="00E9695D" w:rsidP="000314BE">
            <w:pPr>
              <w:spacing w:before="120" w:after="100" w:afterAutospacing="1"/>
              <w:contextualSpacing/>
              <w:rPr>
                <w:rFonts w:eastAsia="Times New Roman"/>
              </w:rPr>
            </w:pPr>
            <w:r w:rsidRPr="007F3ADE">
              <w:rPr>
                <w:rFonts w:eastAsia="Times New Roman"/>
              </w:rPr>
              <w:t>(uzgodniony przez strony i zatwierdzony)</w:t>
            </w:r>
          </w:p>
        </w:tc>
        <w:tc>
          <w:tcPr>
            <w:tcW w:w="1134" w:type="dxa"/>
            <w:vAlign w:val="center"/>
          </w:tcPr>
          <w:p w14:paraId="358558D9"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14:paraId="57AE43B7"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14:paraId="4468A1BA" w14:textId="77777777" w:rsidTr="005B6EDD">
        <w:trPr>
          <w:trHeight w:val="340"/>
        </w:trPr>
        <w:tc>
          <w:tcPr>
            <w:tcW w:w="851" w:type="dxa"/>
            <w:vAlign w:val="center"/>
          </w:tcPr>
          <w:p w14:paraId="6E70EF95"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7DA409A8" w14:textId="77777777" w:rsidR="00E9695D" w:rsidRPr="007F3ADE" w:rsidRDefault="00E9695D" w:rsidP="000314BE">
            <w:pPr>
              <w:spacing w:before="120" w:after="100" w:afterAutospacing="1"/>
              <w:rPr>
                <w:rFonts w:eastAsia="Times New Roman"/>
              </w:rPr>
            </w:pPr>
            <w:r w:rsidRPr="007F3ADE">
              <w:rPr>
                <w:rFonts w:eastAsia="Times New Roman"/>
              </w:rPr>
              <w:t>Protokół odbioru pogwarancyjnego</w:t>
            </w:r>
          </w:p>
        </w:tc>
        <w:tc>
          <w:tcPr>
            <w:tcW w:w="1134" w:type="dxa"/>
            <w:vAlign w:val="center"/>
          </w:tcPr>
          <w:p w14:paraId="19136CD7"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14:paraId="194342DC"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Instrukcja odbiorowa/OWZU</w:t>
            </w:r>
          </w:p>
        </w:tc>
      </w:tr>
      <w:tr w:rsidR="007F3ADE" w:rsidRPr="007F3ADE" w14:paraId="01752E06" w14:textId="77777777" w:rsidTr="005B6EDD">
        <w:trPr>
          <w:trHeight w:val="340"/>
        </w:trPr>
        <w:tc>
          <w:tcPr>
            <w:tcW w:w="851" w:type="dxa"/>
            <w:vAlign w:val="center"/>
          </w:tcPr>
          <w:p w14:paraId="7D11320F" w14:textId="77777777" w:rsidR="00E9695D" w:rsidRPr="007F3ADE" w:rsidRDefault="00E9695D" w:rsidP="000314BE">
            <w:pPr>
              <w:numPr>
                <w:ilvl w:val="0"/>
                <w:numId w:val="30"/>
              </w:numPr>
              <w:spacing w:before="120" w:after="100" w:afterAutospacing="1"/>
              <w:contextualSpacing/>
              <w:rPr>
                <w:rFonts w:eastAsia="Times New Roman"/>
              </w:rPr>
            </w:pPr>
          </w:p>
        </w:tc>
        <w:tc>
          <w:tcPr>
            <w:tcW w:w="4253" w:type="dxa"/>
            <w:vAlign w:val="center"/>
          </w:tcPr>
          <w:p w14:paraId="17BA7352" w14:textId="77777777" w:rsidR="00E9695D" w:rsidRPr="007F3ADE" w:rsidRDefault="00E9695D" w:rsidP="000314BE">
            <w:pPr>
              <w:spacing w:before="120" w:after="100" w:afterAutospacing="1"/>
              <w:rPr>
                <w:rFonts w:eastAsia="Times New Roman"/>
              </w:rPr>
            </w:pPr>
            <w:r w:rsidRPr="007F3ADE">
              <w:rPr>
                <w:rFonts w:eastAsia="Times New Roman"/>
              </w:rPr>
              <w:t>Protokół z ułożenia wkładów katalizatora, zawierający dokładną lokalizacje każdego z modułów.</w:t>
            </w:r>
          </w:p>
        </w:tc>
        <w:tc>
          <w:tcPr>
            <w:tcW w:w="1134" w:type="dxa"/>
            <w:vAlign w:val="center"/>
          </w:tcPr>
          <w:p w14:paraId="66E6CCA8" w14:textId="77777777" w:rsidR="00E9695D" w:rsidRPr="007F3ADE" w:rsidRDefault="00E9695D" w:rsidP="000314BE">
            <w:pPr>
              <w:spacing w:before="120" w:after="100" w:afterAutospacing="1"/>
              <w:contextualSpacing/>
              <w:jc w:val="center"/>
              <w:rPr>
                <w:rFonts w:eastAsia="Times New Roman"/>
              </w:rPr>
            </w:pPr>
            <w:r w:rsidRPr="007F3ADE">
              <w:rPr>
                <w:rFonts w:eastAsia="Times New Roman"/>
              </w:rPr>
              <w:t>x</w:t>
            </w:r>
          </w:p>
        </w:tc>
        <w:tc>
          <w:tcPr>
            <w:tcW w:w="4111" w:type="dxa"/>
          </w:tcPr>
          <w:p w14:paraId="3F4627E4" w14:textId="77777777" w:rsidR="00E9695D" w:rsidRPr="007F3ADE" w:rsidRDefault="00E9695D" w:rsidP="000314BE">
            <w:pPr>
              <w:spacing w:before="120" w:after="100" w:afterAutospacing="1"/>
              <w:contextualSpacing/>
              <w:jc w:val="center"/>
              <w:rPr>
                <w:rFonts w:eastAsia="Times New Roman"/>
              </w:rPr>
            </w:pPr>
          </w:p>
        </w:tc>
      </w:tr>
    </w:tbl>
    <w:p w14:paraId="077347A4" w14:textId="77777777" w:rsidR="00E9695D" w:rsidRPr="007F3ADE" w:rsidRDefault="00E9695D" w:rsidP="000314BE">
      <w:pPr>
        <w:spacing w:before="120" w:after="100" w:afterAutospacing="1" w:line="240" w:lineRule="auto"/>
        <w:jc w:val="both"/>
        <w:rPr>
          <w:rFonts w:eastAsia="Times New Roman" w:cstheme="minorHAnsi"/>
          <w:lang w:eastAsia="pl-PL"/>
        </w:rPr>
      </w:pPr>
    </w:p>
    <w:p w14:paraId="6C901F8A" w14:textId="77777777" w:rsidR="00D51A2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493" w:name="_Toc518025431"/>
      <w:bookmarkStart w:id="494" w:name="_Toc518025496"/>
      <w:bookmarkStart w:id="495" w:name="_Toc518883966"/>
      <w:bookmarkStart w:id="496" w:name="_Toc518884025"/>
      <w:bookmarkStart w:id="497" w:name="_Toc518884717"/>
      <w:bookmarkStart w:id="498" w:name="_Toc518884777"/>
      <w:bookmarkStart w:id="499" w:name="_Toc518884836"/>
      <w:bookmarkStart w:id="500" w:name="_Toc518981329"/>
      <w:bookmarkStart w:id="501" w:name="_Toc518981436"/>
      <w:bookmarkStart w:id="502" w:name="_Toc520187993"/>
      <w:bookmarkStart w:id="503" w:name="_Toc520188098"/>
      <w:bookmarkStart w:id="504" w:name="_Toc518025432"/>
      <w:bookmarkStart w:id="505" w:name="_Toc518025497"/>
      <w:bookmarkStart w:id="506" w:name="_Toc518883967"/>
      <w:bookmarkStart w:id="507" w:name="_Toc518884026"/>
      <w:bookmarkStart w:id="508" w:name="_Toc518884718"/>
      <w:bookmarkStart w:id="509" w:name="_Toc518884778"/>
      <w:bookmarkStart w:id="510" w:name="_Toc518884837"/>
      <w:bookmarkStart w:id="511" w:name="_Toc518981330"/>
      <w:bookmarkStart w:id="512" w:name="_Toc518981437"/>
      <w:bookmarkStart w:id="513" w:name="_Toc520187994"/>
      <w:bookmarkStart w:id="514" w:name="_Toc520188099"/>
      <w:bookmarkStart w:id="515" w:name="_Toc518025433"/>
      <w:bookmarkStart w:id="516" w:name="_Toc518025498"/>
      <w:bookmarkStart w:id="517" w:name="_Toc518883968"/>
      <w:bookmarkStart w:id="518" w:name="_Toc518884027"/>
      <w:bookmarkStart w:id="519" w:name="_Toc518884719"/>
      <w:bookmarkStart w:id="520" w:name="_Toc518884779"/>
      <w:bookmarkStart w:id="521" w:name="_Toc518884838"/>
      <w:bookmarkStart w:id="522" w:name="_Toc518981331"/>
      <w:bookmarkStart w:id="523" w:name="_Toc518981438"/>
      <w:bookmarkStart w:id="524" w:name="_Toc520187995"/>
      <w:bookmarkStart w:id="525" w:name="_Toc520188100"/>
      <w:bookmarkStart w:id="526" w:name="_Toc518981332"/>
      <w:bookmarkStart w:id="527" w:name="_Toc52018810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7F3ADE">
        <w:rPr>
          <w:rFonts w:eastAsia="Times New Roman" w:cs="Arial"/>
          <w:bCs/>
          <w:kern w:val="32"/>
        </w:rPr>
        <w:lastRenderedPageBreak/>
        <w:t xml:space="preserve">Załączniki do </w:t>
      </w:r>
      <w:bookmarkEnd w:id="526"/>
      <w:bookmarkEnd w:id="527"/>
      <w:r w:rsidR="000314BE" w:rsidRPr="007F3ADE">
        <w:rPr>
          <w:rFonts w:eastAsia="Times New Roman" w:cs="Arial"/>
          <w:bCs/>
          <w:kern w:val="32"/>
        </w:rPr>
        <w:t>Umowy</w:t>
      </w:r>
    </w:p>
    <w:p w14:paraId="7016E8FA"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1 - Mapa terenu Elektrowni</w:t>
      </w:r>
    </w:p>
    <w:p w14:paraId="39F4C05F"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2– Plan ułożenia wkładów</w:t>
      </w:r>
    </w:p>
    <w:p w14:paraId="7D84D898"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3 Kolejność demontażu modułów katalizatora</w:t>
      </w:r>
    </w:p>
    <w:p w14:paraId="6C76487C"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4 Dokumentacja montażowa uszczelnień cz.1</w:t>
      </w:r>
    </w:p>
    <w:p w14:paraId="10C7B443"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5 Dokumentacja montażowa uszczelnień cz.2</w:t>
      </w:r>
    </w:p>
    <w:p w14:paraId="585B2184"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Zalacznik nr 6 Dokumentacja montażowa uszczelnień cz.3</w:t>
      </w:r>
    </w:p>
    <w:p w14:paraId="3B21A11E"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7 Dokumentacja montażowa kątowników cz. 1</w:t>
      </w:r>
    </w:p>
    <w:p w14:paraId="142EBF69" w14:textId="77777777" w:rsidR="00E9695D" w:rsidRPr="007F3ADE" w:rsidRDefault="00E9695D" w:rsidP="000314BE">
      <w:pPr>
        <w:keepNext/>
        <w:numPr>
          <w:ilvl w:val="1"/>
          <w:numId w:val="18"/>
        </w:numPr>
        <w:spacing w:before="120" w:after="100" w:afterAutospacing="1" w:line="240" w:lineRule="auto"/>
        <w:jc w:val="both"/>
        <w:outlineLvl w:val="0"/>
        <w:rPr>
          <w:rFonts w:eastAsia="Calibri" w:cs="Arial"/>
          <w:bCs/>
        </w:rPr>
      </w:pPr>
      <w:r w:rsidRPr="007F3ADE">
        <w:rPr>
          <w:rFonts w:eastAsia="Calibri" w:cs="Arial"/>
          <w:bCs/>
        </w:rPr>
        <w:t>Załącznik nr 8 Dokumentacja montażowa kątowników cz. 2</w:t>
      </w:r>
    </w:p>
    <w:p w14:paraId="6071EBDF" w14:textId="77777777" w:rsidR="00D51A2D" w:rsidRPr="007F3ADE" w:rsidRDefault="00E9695D" w:rsidP="000314BE">
      <w:pPr>
        <w:keepNext/>
        <w:numPr>
          <w:ilvl w:val="0"/>
          <w:numId w:val="18"/>
        </w:numPr>
        <w:spacing w:before="120" w:after="100" w:afterAutospacing="1" w:line="240" w:lineRule="auto"/>
        <w:ind w:left="502" w:hanging="502"/>
        <w:jc w:val="both"/>
        <w:outlineLvl w:val="0"/>
        <w:rPr>
          <w:rFonts w:eastAsia="Times New Roman" w:cs="Arial"/>
          <w:bCs/>
          <w:kern w:val="32"/>
          <w:lang w:eastAsia="pl-PL"/>
        </w:rPr>
      </w:pPr>
      <w:bookmarkStart w:id="528" w:name="_Toc518883970"/>
      <w:bookmarkStart w:id="529" w:name="_Toc518884029"/>
      <w:bookmarkStart w:id="530" w:name="_Toc518884721"/>
      <w:bookmarkStart w:id="531" w:name="_Toc518884781"/>
      <w:bookmarkStart w:id="532" w:name="_Toc518884840"/>
      <w:bookmarkStart w:id="533" w:name="_Toc518981333"/>
      <w:bookmarkStart w:id="534" w:name="_Toc518981440"/>
      <w:bookmarkStart w:id="535" w:name="_Toc520187997"/>
      <w:bookmarkStart w:id="536" w:name="_Toc520188102"/>
      <w:bookmarkStart w:id="537" w:name="_Toc518883971"/>
      <w:bookmarkStart w:id="538" w:name="_Toc518884030"/>
      <w:bookmarkStart w:id="539" w:name="_Toc518884722"/>
      <w:bookmarkStart w:id="540" w:name="_Toc518884782"/>
      <w:bookmarkStart w:id="541" w:name="_Toc518884841"/>
      <w:bookmarkStart w:id="542" w:name="_Toc518981334"/>
      <w:bookmarkStart w:id="543" w:name="_Toc518981441"/>
      <w:bookmarkStart w:id="544" w:name="_Toc520187998"/>
      <w:bookmarkStart w:id="545" w:name="_Toc520188103"/>
      <w:bookmarkStart w:id="546" w:name="_Toc518883972"/>
      <w:bookmarkStart w:id="547" w:name="_Toc518884031"/>
      <w:bookmarkStart w:id="548" w:name="_Toc518884723"/>
      <w:bookmarkStart w:id="549" w:name="_Toc518884783"/>
      <w:bookmarkStart w:id="550" w:name="_Toc518884842"/>
      <w:bookmarkStart w:id="551" w:name="_Toc518981335"/>
      <w:bookmarkStart w:id="552" w:name="_Toc518981442"/>
      <w:bookmarkStart w:id="553" w:name="_Toc520187999"/>
      <w:bookmarkStart w:id="554" w:name="_Toc520188104"/>
      <w:bookmarkStart w:id="555" w:name="_Toc518883973"/>
      <w:bookmarkStart w:id="556" w:name="_Toc518884032"/>
      <w:bookmarkStart w:id="557" w:name="_Toc518884724"/>
      <w:bookmarkStart w:id="558" w:name="_Toc518884784"/>
      <w:bookmarkStart w:id="559" w:name="_Toc518884843"/>
      <w:bookmarkStart w:id="560" w:name="_Toc518981336"/>
      <w:bookmarkStart w:id="561" w:name="_Toc518981443"/>
      <w:bookmarkStart w:id="562" w:name="_Toc520188000"/>
      <w:bookmarkStart w:id="563" w:name="_Toc520188105"/>
      <w:bookmarkStart w:id="564" w:name="_Toc518883974"/>
      <w:bookmarkStart w:id="565" w:name="_Toc518884033"/>
      <w:bookmarkStart w:id="566" w:name="_Toc518884725"/>
      <w:bookmarkStart w:id="567" w:name="_Toc518884785"/>
      <w:bookmarkStart w:id="568" w:name="_Toc518884844"/>
      <w:bookmarkStart w:id="569" w:name="_Toc518981337"/>
      <w:bookmarkStart w:id="570" w:name="_Toc518981444"/>
      <w:bookmarkStart w:id="571" w:name="_Toc520188001"/>
      <w:bookmarkStart w:id="572" w:name="_Toc520188106"/>
      <w:bookmarkStart w:id="573" w:name="_Toc518883975"/>
      <w:bookmarkStart w:id="574" w:name="_Toc518884034"/>
      <w:bookmarkStart w:id="575" w:name="_Toc518884726"/>
      <w:bookmarkStart w:id="576" w:name="_Toc518884786"/>
      <w:bookmarkStart w:id="577" w:name="_Toc518884845"/>
      <w:bookmarkStart w:id="578" w:name="_Toc518981338"/>
      <w:bookmarkStart w:id="579" w:name="_Toc518981445"/>
      <w:bookmarkStart w:id="580" w:name="_Toc520188002"/>
      <w:bookmarkStart w:id="581" w:name="_Toc520188107"/>
      <w:bookmarkStart w:id="582" w:name="_Toc518883976"/>
      <w:bookmarkStart w:id="583" w:name="_Toc518884035"/>
      <w:bookmarkStart w:id="584" w:name="_Toc518884727"/>
      <w:bookmarkStart w:id="585" w:name="_Toc518884787"/>
      <w:bookmarkStart w:id="586" w:name="_Toc518884846"/>
      <w:bookmarkStart w:id="587" w:name="_Toc518981339"/>
      <w:bookmarkStart w:id="588" w:name="_Toc518981446"/>
      <w:bookmarkStart w:id="589" w:name="_Toc520188003"/>
      <w:bookmarkStart w:id="590" w:name="_Toc520188108"/>
      <w:bookmarkStart w:id="591" w:name="_Toc518883977"/>
      <w:bookmarkStart w:id="592" w:name="_Toc518884036"/>
      <w:bookmarkStart w:id="593" w:name="_Toc518884728"/>
      <w:bookmarkStart w:id="594" w:name="_Toc518884788"/>
      <w:bookmarkStart w:id="595" w:name="_Toc518884847"/>
      <w:bookmarkStart w:id="596" w:name="_Toc518981340"/>
      <w:bookmarkStart w:id="597" w:name="_Toc518981447"/>
      <w:bookmarkStart w:id="598" w:name="_Toc520188004"/>
      <w:bookmarkStart w:id="599" w:name="_Toc520188109"/>
      <w:bookmarkStart w:id="600" w:name="_Toc518981341"/>
      <w:bookmarkStart w:id="601" w:name="_Toc52018811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7F3ADE">
        <w:rPr>
          <w:rFonts w:eastAsia="Times New Roman" w:cs="Arial"/>
          <w:bCs/>
          <w:kern w:val="32"/>
        </w:rPr>
        <w:t>Dokumenty właściwe dla ENEA POŁANIEC S.A</w:t>
      </w:r>
      <w:bookmarkEnd w:id="600"/>
      <w:bookmarkEnd w:id="601"/>
    </w:p>
    <w:p w14:paraId="0D72A3DB"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Ogólne Warunki Zakupu Usług</w:t>
      </w:r>
    </w:p>
    <w:p w14:paraId="0204B3DF"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Ochrony Przeciwpożarowej</w:t>
      </w:r>
    </w:p>
    <w:p w14:paraId="0975250B"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Organizacji Bezpiecznej Pracy</w:t>
      </w:r>
    </w:p>
    <w:p w14:paraId="6E1ABEDC"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Postepowania w Razie Wypadków i Nagłych Zachorowań</w:t>
      </w:r>
    </w:p>
    <w:p w14:paraId="1318E0AC"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Postępowania z Odpadami</w:t>
      </w:r>
    </w:p>
    <w:p w14:paraId="3C6FDA43"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Przepustkowa dla Ruchu materiałowego</w:t>
      </w:r>
    </w:p>
    <w:p w14:paraId="2A150386"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Postępowania dla Ruchu Osobowego i Pojazdów</w:t>
      </w:r>
    </w:p>
    <w:p w14:paraId="0334F497"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Instrukcja w Sprawie Zakazu Palenia Tytoniu</w:t>
      </w:r>
    </w:p>
    <w:p w14:paraId="2197EE38"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Załącznik do Instrukcji Organizacji Bezpiecznej Pracy-dokument związany nr 4</w:t>
      </w:r>
    </w:p>
    <w:p w14:paraId="5C9A9803" w14:textId="77777777" w:rsidR="00E9695D" w:rsidRPr="007F3ADE" w:rsidRDefault="00E9695D" w:rsidP="000314BE">
      <w:pPr>
        <w:keepNext/>
        <w:numPr>
          <w:ilvl w:val="1"/>
          <w:numId w:val="18"/>
        </w:numPr>
        <w:spacing w:before="120" w:after="100" w:afterAutospacing="1" w:line="240" w:lineRule="auto"/>
        <w:jc w:val="both"/>
        <w:outlineLvl w:val="0"/>
        <w:rPr>
          <w:rFonts w:eastAsia="Calibri" w:cs="Times New Roman"/>
        </w:rPr>
      </w:pPr>
      <w:r w:rsidRPr="007F3ADE">
        <w:rPr>
          <w:rFonts w:eastAsia="Calibri" w:cs="Times New Roman"/>
        </w:rPr>
        <w:t> Zmiana adresu dostarczania dokumentów zobowiązaniowych</w:t>
      </w:r>
    </w:p>
    <w:p w14:paraId="31C68860" w14:textId="77777777" w:rsidR="00E9695D" w:rsidRPr="007F3ADE" w:rsidRDefault="00E9695D" w:rsidP="000314BE">
      <w:pPr>
        <w:suppressAutoHyphens/>
        <w:spacing w:before="120" w:after="100" w:afterAutospacing="1" w:line="240" w:lineRule="auto"/>
        <w:ind w:left="568"/>
        <w:contextualSpacing/>
        <w:rPr>
          <w:rFonts w:eastAsia="Calibri" w:cs="Arial"/>
        </w:rPr>
      </w:pPr>
    </w:p>
    <w:p w14:paraId="286AAA30" w14:textId="6D4C1134" w:rsidR="00E9695D" w:rsidRPr="007F3ADE" w:rsidDel="002F014A" w:rsidRDefault="00E9695D" w:rsidP="000314BE">
      <w:pPr>
        <w:shd w:val="clear" w:color="auto" w:fill="FFFFFF"/>
        <w:spacing w:before="120" w:after="100" w:afterAutospacing="1" w:line="240" w:lineRule="auto"/>
        <w:ind w:left="567" w:hanging="567"/>
        <w:jc w:val="both"/>
        <w:rPr>
          <w:del w:id="602" w:author="Wilk Teresa" w:date="2019-05-10T13:09:00Z"/>
          <w:rFonts w:cs="Times New Roman"/>
          <w:lang w:val="cs-CZ" w:eastAsia="pl-PL"/>
        </w:rPr>
      </w:pPr>
      <w:r w:rsidRPr="007F3ADE">
        <w:rPr>
          <w:rFonts w:cs="Arial"/>
          <w:lang w:eastAsia="pl-PL"/>
        </w:rPr>
        <w:t>D</w:t>
      </w:r>
      <w:r w:rsidRPr="007F3ADE">
        <w:rPr>
          <w:rFonts w:cs="Arial"/>
          <w:lang w:val="cs-CZ" w:eastAsia="pl-PL"/>
        </w:rPr>
        <w:t xml:space="preserve">ostępne na stronie internetowej Enea Połaniec S.A. pod </w:t>
      </w:r>
      <w:ins w:id="603" w:author="Wilk Teresa" w:date="2019-05-10T13:09:00Z">
        <w:r w:rsidR="002F014A">
          <w:rPr>
            <w:rFonts w:eastAsia="Calibri" w:cs="Arial"/>
            <w:color w:val="000000" w:themeColor="text1"/>
            <w:u w:val="single"/>
          </w:rPr>
          <w:fldChar w:fldCharType="begin"/>
        </w:r>
        <w:r w:rsidR="002F014A">
          <w:rPr>
            <w:rFonts w:eastAsia="Calibri" w:cs="Arial"/>
            <w:color w:val="000000" w:themeColor="text1"/>
            <w:u w:val="single"/>
          </w:rPr>
          <w:instrText xml:space="preserve"> HYPERLINK "https://www.enea.pl/pl/grupaenea/o-grupie/spolki-grupy-enea/polaniec/zamowienia/dokumenty-dla-wykonawcow-i-dostawcow" </w:instrText>
        </w:r>
        <w:r w:rsidR="002F014A">
          <w:rPr>
            <w:rFonts w:eastAsia="Calibri" w:cs="Arial"/>
            <w:color w:val="000000" w:themeColor="text1"/>
            <w:u w:val="single"/>
          </w:rPr>
          <w:fldChar w:fldCharType="separate"/>
        </w:r>
        <w:r w:rsidR="002F014A" w:rsidRPr="002A5167">
          <w:rPr>
            <w:rFonts w:eastAsia="Calibri" w:cs="Arial"/>
            <w:color w:val="000000" w:themeColor="text1"/>
            <w:u w:val="single"/>
          </w:rPr>
          <w:t>https://www.enea.pl/pl/grupaenea/o-grupie/spolki-grupy-enea/polaniec/zamowienia/dokumenty-dla-wykonawcow-i-dostawcow</w:t>
        </w:r>
        <w:r w:rsidR="002F014A">
          <w:rPr>
            <w:rFonts w:eastAsia="Calibri" w:cs="Arial"/>
            <w:color w:val="000000" w:themeColor="text1"/>
            <w:u w:val="single"/>
          </w:rPr>
          <w:fldChar w:fldCharType="end"/>
        </w:r>
      </w:ins>
      <w:bookmarkStart w:id="604" w:name="_GoBack"/>
      <w:bookmarkEnd w:id="604"/>
      <w:del w:id="605" w:author="Wilk Teresa" w:date="2019-05-10T13:09:00Z">
        <w:r w:rsidR="003A16A3" w:rsidDel="002F014A">
          <w:rPr>
            <w:rFonts w:cs="Times New Roman"/>
            <w:u w:val="single"/>
            <w:lang w:val="cs-CZ" w:eastAsia="pl-PL"/>
          </w:rPr>
          <w:fldChar w:fldCharType="begin"/>
        </w:r>
        <w:r w:rsidR="003A16A3" w:rsidDel="002F014A">
          <w:rPr>
            <w:rFonts w:cs="Times New Roman"/>
            <w:u w:val="single"/>
            <w:lang w:val="cs-CZ" w:eastAsia="pl-PL"/>
          </w:rPr>
          <w:delInstrText xml:space="preserve"> HYPERLINK "https://www.enea.pl/pl/grupaenea/o-grupie/spolki-grupy-enea/polaniec/zamowienia/dokumenty" </w:delInstrText>
        </w:r>
        <w:r w:rsidR="003A16A3" w:rsidDel="002F014A">
          <w:rPr>
            <w:rFonts w:cs="Times New Roman"/>
            <w:u w:val="single"/>
            <w:lang w:val="cs-CZ" w:eastAsia="pl-PL"/>
          </w:rPr>
          <w:fldChar w:fldCharType="separate"/>
        </w:r>
        <w:r w:rsidRPr="007F3ADE" w:rsidDel="002F014A">
          <w:rPr>
            <w:rFonts w:cs="Times New Roman"/>
            <w:u w:val="single"/>
            <w:lang w:val="cs-CZ" w:eastAsia="pl-PL"/>
          </w:rPr>
          <w:delText>https://www.enea.pl/pl/grupaenea/o-grupie/spolki-grupy-enea/polaniec/zamowienia/dokumenty</w:delText>
        </w:r>
        <w:r w:rsidR="003A16A3" w:rsidDel="002F014A">
          <w:rPr>
            <w:rFonts w:cs="Times New Roman"/>
            <w:u w:val="single"/>
            <w:lang w:val="cs-CZ" w:eastAsia="pl-PL"/>
          </w:rPr>
          <w:fldChar w:fldCharType="end"/>
        </w:r>
        <w:r w:rsidRPr="007F3ADE" w:rsidDel="002F014A">
          <w:rPr>
            <w:rFonts w:cs="Times New Roman"/>
            <w:lang w:val="cs-CZ" w:eastAsia="pl-PL"/>
          </w:rPr>
          <w:delText>.</w:delText>
        </w:r>
      </w:del>
    </w:p>
    <w:p w14:paraId="1F0FA8B7" w14:textId="77777777" w:rsidR="00D058A6" w:rsidRPr="007F3ADE" w:rsidRDefault="00D058A6" w:rsidP="002F014A">
      <w:pPr>
        <w:shd w:val="clear" w:color="auto" w:fill="FFFFFF"/>
        <w:spacing w:before="120" w:after="100" w:afterAutospacing="1" w:line="240" w:lineRule="auto"/>
        <w:ind w:left="567" w:hanging="567"/>
        <w:jc w:val="both"/>
        <w:rPr>
          <w:rFonts w:ascii="Calibri" w:eastAsia="Calibri" w:hAnsi="Calibri" w:cs="Times New Roman"/>
          <w:lang w:val="cs-CZ"/>
        </w:rPr>
      </w:pPr>
    </w:p>
    <w:p w14:paraId="36C82D94" w14:textId="77777777" w:rsidR="00D058A6" w:rsidRPr="007F3ADE" w:rsidRDefault="005133F2" w:rsidP="000314BE">
      <w:pPr>
        <w:keepNext/>
        <w:spacing w:before="120" w:after="100" w:afterAutospacing="1" w:line="240" w:lineRule="auto"/>
        <w:jc w:val="both"/>
        <w:outlineLvl w:val="0"/>
        <w:rPr>
          <w:rFonts w:ascii="Franklin Gothic Book" w:eastAsia="Times New Roman" w:hAnsi="Franklin Gothic Book" w:cs="Arial"/>
          <w:bCs/>
          <w:kern w:val="32"/>
          <w:sz w:val="24"/>
          <w:szCs w:val="24"/>
          <w:lang w:eastAsia="pl-PL"/>
        </w:rPr>
      </w:pPr>
      <w:r w:rsidRPr="007F3ADE" w:rsidDel="005133F2">
        <w:rPr>
          <w:rFonts w:eastAsia="Calibri" w:cs="Arial"/>
          <w:bCs/>
        </w:rPr>
        <w:t xml:space="preserve"> </w:t>
      </w:r>
      <w:bookmarkStart w:id="606" w:name="_Toc520188010"/>
      <w:bookmarkEnd w:id="606"/>
    </w:p>
    <w:sectPr w:rsidR="00D058A6" w:rsidRPr="007F3ADE" w:rsidSect="00DD4EFC">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CBCF" w14:textId="77777777" w:rsidR="003A16A3" w:rsidRDefault="003A16A3" w:rsidP="00627112">
      <w:pPr>
        <w:spacing w:after="0" w:line="240" w:lineRule="auto"/>
      </w:pPr>
      <w:r>
        <w:separator/>
      </w:r>
    </w:p>
  </w:endnote>
  <w:endnote w:type="continuationSeparator" w:id="0">
    <w:p w14:paraId="22266049" w14:textId="77777777" w:rsidR="003A16A3" w:rsidRDefault="003A16A3" w:rsidP="006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8D80" w14:textId="77777777" w:rsidR="003A16A3" w:rsidRDefault="003A16A3" w:rsidP="00627112">
      <w:pPr>
        <w:spacing w:after="0" w:line="240" w:lineRule="auto"/>
      </w:pPr>
      <w:r>
        <w:separator/>
      </w:r>
    </w:p>
  </w:footnote>
  <w:footnote w:type="continuationSeparator" w:id="0">
    <w:p w14:paraId="324315C4" w14:textId="77777777" w:rsidR="003A16A3" w:rsidRDefault="003A16A3" w:rsidP="00627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2C9"/>
    <w:multiLevelType w:val="hybridMultilevel"/>
    <w:tmpl w:val="55921834"/>
    <w:lvl w:ilvl="0" w:tplc="04150001">
      <w:start w:val="1"/>
      <w:numFmt w:val="bullet"/>
      <w:lvlText w:val=""/>
      <w:lvlJc w:val="left"/>
      <w:pPr>
        <w:ind w:left="720" w:hanging="360"/>
      </w:pPr>
      <w:rPr>
        <w:rFonts w:ascii="Symbol" w:hAnsi="Symbol" w:hint="default"/>
      </w:rPr>
    </w:lvl>
    <w:lvl w:ilvl="1" w:tplc="E7B6CD04">
      <w:start w:val="1"/>
      <w:numFmt w:val="lowerLetter"/>
      <w:lvlText w:val="%2)"/>
      <w:lvlJc w:val="left"/>
      <w:pPr>
        <w:ind w:left="1440" w:hanging="360"/>
      </w:pPr>
      <w:rPr>
        <w:rFonts w:asciiTheme="minorHAnsi" w:eastAsia="Calibri"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90E00"/>
    <w:multiLevelType w:val="multilevel"/>
    <w:tmpl w:val="A29A8892"/>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09A0E31"/>
    <w:multiLevelType w:val="multilevel"/>
    <w:tmpl w:val="21400D5E"/>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 w15:restartNumberingAfterBreak="0">
    <w:nsid w:val="13555D09"/>
    <w:multiLevelType w:val="multilevel"/>
    <w:tmpl w:val="B49421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62C97"/>
    <w:multiLevelType w:val="hybridMultilevel"/>
    <w:tmpl w:val="CB36907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631993"/>
    <w:multiLevelType w:val="hybridMultilevel"/>
    <w:tmpl w:val="D294F52C"/>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B32E6F6A">
      <w:start w:val="1"/>
      <w:numFmt w:val="lowerLetter"/>
      <w:lvlText w:val="%3)"/>
      <w:lvlJc w:val="left"/>
      <w:pPr>
        <w:ind w:left="2235" w:hanging="360"/>
      </w:pPr>
      <w:rPr>
        <w:rFonts w:hint="default"/>
      </w:rPr>
    </w:lvl>
    <w:lvl w:ilvl="3" w:tplc="1D047186">
      <w:start w:val="1"/>
      <w:numFmt w:val="lowerLetter"/>
      <w:lvlText w:val="%4)"/>
      <w:lvlJc w:val="left"/>
      <w:pPr>
        <w:ind w:left="2775" w:hanging="360"/>
      </w:pPr>
      <w:rPr>
        <w:rFonts w:hint="default"/>
      </w:r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6" w15:restartNumberingAfterBreak="0">
    <w:nsid w:val="187B6473"/>
    <w:multiLevelType w:val="multilevel"/>
    <w:tmpl w:val="A14A32C8"/>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C0F3C"/>
    <w:multiLevelType w:val="hybridMultilevel"/>
    <w:tmpl w:val="3CF61C60"/>
    <w:lvl w:ilvl="0" w:tplc="D76A7D86">
      <w:start w:val="1"/>
      <w:numFmt w:val="lowerLetter"/>
      <w:lvlText w:val="%1)"/>
      <w:lvlJc w:val="left"/>
      <w:pPr>
        <w:ind w:left="2340" w:hanging="360"/>
      </w:pPr>
      <w:rPr>
        <w:rFonts w:asciiTheme="minorHAnsi" w:eastAsia="Times New Roman" w:hAnsiTheme="minorHAnsi" w:cs="Times New Roman"/>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F2D21"/>
    <w:multiLevelType w:val="hybridMultilevel"/>
    <w:tmpl w:val="75F24B92"/>
    <w:lvl w:ilvl="0" w:tplc="ED08D7C0">
      <w:start w:val="1"/>
      <w:numFmt w:val="lowerLetter"/>
      <w:lvlText w:val="%1)"/>
      <w:lvlJc w:val="left"/>
      <w:pPr>
        <w:ind w:left="829" w:hanging="375"/>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27D67206"/>
    <w:multiLevelType w:val="multilevel"/>
    <w:tmpl w:val="3FFC3734"/>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2A5B1E3A"/>
    <w:multiLevelType w:val="multilevel"/>
    <w:tmpl w:val="8128747A"/>
    <w:lvl w:ilvl="0">
      <w:start w:val="10"/>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BFD4E70"/>
    <w:multiLevelType w:val="multilevel"/>
    <w:tmpl w:val="EC807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F883A39"/>
    <w:multiLevelType w:val="multilevel"/>
    <w:tmpl w:val="BA34CB7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3C53F5"/>
    <w:multiLevelType w:val="multilevel"/>
    <w:tmpl w:val="683E7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B57F86"/>
    <w:multiLevelType w:val="hybridMultilevel"/>
    <w:tmpl w:val="49327646"/>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75ED4"/>
    <w:multiLevelType w:val="hybridMultilevel"/>
    <w:tmpl w:val="0C0C8CFC"/>
    <w:lvl w:ilvl="0" w:tplc="C85E73BA">
      <w:start w:val="1"/>
      <w:numFmt w:val="lowerLetter"/>
      <w:lvlText w:val="%1)"/>
      <w:lvlJc w:val="left"/>
      <w:pPr>
        <w:ind w:left="829" w:hanging="375"/>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916A3E"/>
    <w:multiLevelType w:val="hybridMultilevel"/>
    <w:tmpl w:val="D03ABCD8"/>
    <w:lvl w:ilvl="0" w:tplc="2FA88BCE">
      <w:start w:val="1"/>
      <w:numFmt w:val="lowerLetter"/>
      <w:lvlText w:val="%1)"/>
      <w:lvlJc w:val="left"/>
      <w:pPr>
        <w:ind w:left="720" w:hanging="360"/>
      </w:pPr>
      <w:rPr>
        <w:rFonts w:asciiTheme="minorHAnsi" w:eastAsia="Calibri"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E75BC0"/>
    <w:multiLevelType w:val="hybridMultilevel"/>
    <w:tmpl w:val="A4640090"/>
    <w:lvl w:ilvl="0" w:tplc="AE14D0EC">
      <w:start w:val="1"/>
      <w:numFmt w:val="lowerLetter"/>
      <w:lvlText w:val="%1)"/>
      <w:lvlJc w:val="left"/>
      <w:pPr>
        <w:ind w:left="1110" w:hanging="360"/>
      </w:pPr>
      <w:rPr>
        <w:rFonts w:ascii="Calibri" w:hAnsi="Calibri"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4F386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094F85"/>
    <w:multiLevelType w:val="multilevel"/>
    <w:tmpl w:val="B49421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5E6BE1"/>
    <w:multiLevelType w:val="multilevel"/>
    <w:tmpl w:val="7D64CF94"/>
    <w:lvl w:ilvl="0">
      <w:start w:val="1"/>
      <w:numFmt w:val="decimal"/>
      <w:lvlText w:val="%1."/>
      <w:lvlJc w:val="left"/>
      <w:pPr>
        <w:ind w:left="862" w:hanging="360"/>
      </w:pPr>
      <w:rPr>
        <w:rFonts w:hint="default"/>
        <w:b w:val="0"/>
        <w:color w:val="auto"/>
        <w:sz w:val="24"/>
      </w:rPr>
    </w:lvl>
    <w:lvl w:ilvl="1">
      <w:start w:val="1"/>
      <w:numFmt w:val="decimal"/>
      <w:lvlText w:val="%1.%2."/>
      <w:lvlJc w:val="left"/>
      <w:pPr>
        <w:ind w:left="1294" w:hanging="432"/>
      </w:pPr>
    </w:lvl>
    <w:lvl w:ilvl="2">
      <w:start w:val="1"/>
      <w:numFmt w:val="decimal"/>
      <w:lvlText w:val="%1.%2.%3."/>
      <w:lvlJc w:val="left"/>
      <w:pPr>
        <w:ind w:left="1726" w:hanging="504"/>
      </w:pPr>
    </w:lvl>
    <w:lvl w:ilvl="3">
      <w:start w:val="1"/>
      <w:numFmt w:val="decimal"/>
      <w:lvlText w:val="%1.%2.%3.%4."/>
      <w:lvlJc w:val="left"/>
      <w:pPr>
        <w:ind w:left="2230" w:hanging="648"/>
      </w:pPr>
    </w:lvl>
    <w:lvl w:ilvl="4">
      <w:start w:val="1"/>
      <w:numFmt w:val="decimal"/>
      <w:lvlText w:val="%1.%2.%3.%4.%5."/>
      <w:lvlJc w:val="left"/>
      <w:pPr>
        <w:ind w:left="2734" w:hanging="792"/>
      </w:pPr>
    </w:lvl>
    <w:lvl w:ilvl="5">
      <w:start w:val="1"/>
      <w:numFmt w:val="decimal"/>
      <w:lvlText w:val="%1.%2.%3.%4.%5.%6."/>
      <w:lvlJc w:val="left"/>
      <w:pPr>
        <w:ind w:left="3238" w:hanging="936"/>
      </w:pPr>
    </w:lvl>
    <w:lvl w:ilvl="6">
      <w:start w:val="1"/>
      <w:numFmt w:val="decimal"/>
      <w:lvlText w:val="%1.%2.%3.%4.%5.%6.%7."/>
      <w:lvlJc w:val="left"/>
      <w:pPr>
        <w:ind w:left="3742" w:hanging="1080"/>
      </w:pPr>
    </w:lvl>
    <w:lvl w:ilvl="7">
      <w:start w:val="1"/>
      <w:numFmt w:val="decimal"/>
      <w:lvlText w:val="%1.%2.%3.%4.%5.%6.%7.%8."/>
      <w:lvlJc w:val="left"/>
      <w:pPr>
        <w:ind w:left="4246" w:hanging="1224"/>
      </w:pPr>
    </w:lvl>
    <w:lvl w:ilvl="8">
      <w:start w:val="1"/>
      <w:numFmt w:val="decimal"/>
      <w:lvlText w:val="%1.%2.%3.%4.%5.%6.%7.%8.%9."/>
      <w:lvlJc w:val="left"/>
      <w:pPr>
        <w:ind w:left="4822" w:hanging="1440"/>
      </w:pPr>
    </w:lvl>
  </w:abstractNum>
  <w:abstractNum w:abstractNumId="28" w15:restartNumberingAfterBreak="0">
    <w:nsid w:val="5F1027A8"/>
    <w:multiLevelType w:val="hybridMultilevel"/>
    <w:tmpl w:val="247C1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7136C"/>
    <w:multiLevelType w:val="hybridMultilevel"/>
    <w:tmpl w:val="47DA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91A52"/>
    <w:multiLevelType w:val="hybridMultilevel"/>
    <w:tmpl w:val="17D82D08"/>
    <w:lvl w:ilvl="0" w:tplc="140A29B2">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6ACC58C0"/>
    <w:multiLevelType w:val="multilevel"/>
    <w:tmpl w:val="268656F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AE17B1F"/>
    <w:multiLevelType w:val="hybridMultilevel"/>
    <w:tmpl w:val="813C726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F7B8F47C">
      <w:start w:val="1"/>
      <w:numFmt w:val="upperRoman"/>
      <w:lvlText w:val="%3."/>
      <w:lvlJc w:val="left"/>
      <w:pPr>
        <w:ind w:left="2700" w:hanging="720"/>
      </w:pPr>
      <w:rPr>
        <w:rFonts w:hint="default"/>
      </w:rPr>
    </w:lvl>
    <w:lvl w:ilvl="3" w:tplc="B85A0A76">
      <w:start w:val="1"/>
      <w:numFmt w:val="lowerLetter"/>
      <w:lvlText w:val="%4)"/>
      <w:lvlJc w:val="left"/>
      <w:pPr>
        <w:ind w:left="2880" w:hanging="360"/>
      </w:pPr>
      <w:rPr>
        <w:rFonts w:ascii="Calibri" w:hAnsi="Calibri" w:cstheme="maj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C401F"/>
    <w:multiLevelType w:val="multilevel"/>
    <w:tmpl w:val="6FF47CF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72113468"/>
    <w:multiLevelType w:val="multilevel"/>
    <w:tmpl w:val="83B63B64"/>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77AF3FBB"/>
    <w:multiLevelType w:val="multilevel"/>
    <w:tmpl w:val="0494DCC4"/>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83C58F9"/>
    <w:multiLevelType w:val="hybridMultilevel"/>
    <w:tmpl w:val="E9AE755A"/>
    <w:lvl w:ilvl="0" w:tplc="864EE898">
      <w:start w:val="1"/>
      <w:numFmt w:val="decimal"/>
      <w:lvlText w:val="%1."/>
      <w:lvlJc w:val="left"/>
      <w:pPr>
        <w:tabs>
          <w:tab w:val="num" w:pos="644"/>
        </w:tabs>
        <w:ind w:left="644" w:hanging="360"/>
      </w:pPr>
      <w:rPr>
        <w:rFonts w:hint="default"/>
      </w:rPr>
    </w:lvl>
    <w:lvl w:ilvl="1" w:tplc="774AC2BA">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7ACC3BFA"/>
    <w:multiLevelType w:val="multilevel"/>
    <w:tmpl w:val="497C7E70"/>
    <w:lvl w:ilvl="0">
      <w:start w:val="1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556" w:hanging="72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334" w:hanging="108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112" w:hanging="1440"/>
      </w:pPr>
      <w:rPr>
        <w:rFonts w:eastAsia="Calibri" w:hint="default"/>
      </w:rPr>
    </w:lvl>
  </w:abstractNum>
  <w:abstractNum w:abstractNumId="38"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4A15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9"/>
  </w:num>
  <w:num w:numId="3">
    <w:abstractNumId w:val="8"/>
  </w:num>
  <w:num w:numId="4">
    <w:abstractNumId w:val="36"/>
  </w:num>
  <w:num w:numId="5">
    <w:abstractNumId w:val="4"/>
  </w:num>
  <w:num w:numId="6">
    <w:abstractNumId w:val="31"/>
  </w:num>
  <w:num w:numId="7">
    <w:abstractNumId w:val="23"/>
  </w:num>
  <w:num w:numId="8">
    <w:abstractNumId w:val="0"/>
  </w:num>
  <w:num w:numId="9">
    <w:abstractNumId w:val="2"/>
  </w:num>
  <w:num w:numId="10">
    <w:abstractNumId w:val="24"/>
  </w:num>
  <w:num w:numId="11">
    <w:abstractNumId w:val="13"/>
  </w:num>
  <w:num w:numId="12">
    <w:abstractNumId w:val="20"/>
  </w:num>
  <w:num w:numId="13">
    <w:abstractNumId w:val="10"/>
  </w:num>
  <w:num w:numId="14">
    <w:abstractNumId w:val="26"/>
  </w:num>
  <w:num w:numId="15">
    <w:abstractNumId w:val="3"/>
  </w:num>
  <w:num w:numId="16">
    <w:abstractNumId w:val="38"/>
  </w:num>
  <w:num w:numId="17">
    <w:abstractNumId w:val="25"/>
  </w:num>
  <w:num w:numId="18">
    <w:abstractNumId w:val="27"/>
  </w:num>
  <w:num w:numId="19">
    <w:abstractNumId w:val="33"/>
  </w:num>
  <w:num w:numId="20">
    <w:abstractNumId w:val="16"/>
  </w:num>
  <w:num w:numId="21">
    <w:abstractNumId w:val="1"/>
  </w:num>
  <w:num w:numId="22">
    <w:abstractNumId w:val="28"/>
  </w:num>
  <w:num w:numId="23">
    <w:abstractNumId w:val="2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7"/>
  </w:num>
  <w:num w:numId="28">
    <w:abstractNumId w:val="19"/>
  </w:num>
  <w:num w:numId="29">
    <w:abstractNumId w:val="18"/>
  </w:num>
  <w:num w:numId="30">
    <w:abstractNumId w:val="21"/>
  </w:num>
  <w:num w:numId="31">
    <w:abstractNumId w:val="30"/>
  </w:num>
  <w:num w:numId="32">
    <w:abstractNumId w:val="12"/>
  </w:num>
  <w:num w:numId="33">
    <w:abstractNumId w:val="15"/>
  </w:num>
  <w:num w:numId="34">
    <w:abstractNumId w:val="11"/>
  </w:num>
  <w:num w:numId="35">
    <w:abstractNumId w:val="34"/>
  </w:num>
  <w:num w:numId="36">
    <w:abstractNumId w:val="6"/>
  </w:num>
  <w:num w:numId="37">
    <w:abstractNumId w:val="32"/>
  </w:num>
  <w:num w:numId="38">
    <w:abstractNumId w:val="7"/>
  </w:num>
  <w:num w:numId="39">
    <w:abstractNumId w:val="5"/>
  </w:num>
  <w:num w:numId="40">
    <w:abstractNumId w:val="35"/>
  </w:num>
  <w:num w:numId="4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DB"/>
    <w:rsid w:val="00002FAB"/>
    <w:rsid w:val="000314BE"/>
    <w:rsid w:val="000767C5"/>
    <w:rsid w:val="00097B2E"/>
    <w:rsid w:val="000A7B28"/>
    <w:rsid w:val="000D3405"/>
    <w:rsid w:val="00101B7B"/>
    <w:rsid w:val="00105417"/>
    <w:rsid w:val="00116E2C"/>
    <w:rsid w:val="00176E12"/>
    <w:rsid w:val="001B3BA1"/>
    <w:rsid w:val="001D3D7F"/>
    <w:rsid w:val="0020290C"/>
    <w:rsid w:val="002F014A"/>
    <w:rsid w:val="002F57A8"/>
    <w:rsid w:val="0035219E"/>
    <w:rsid w:val="00365A73"/>
    <w:rsid w:val="00371C51"/>
    <w:rsid w:val="003A16A3"/>
    <w:rsid w:val="003A2D96"/>
    <w:rsid w:val="003B1E14"/>
    <w:rsid w:val="003D2F8A"/>
    <w:rsid w:val="00412374"/>
    <w:rsid w:val="00416116"/>
    <w:rsid w:val="00463E01"/>
    <w:rsid w:val="004864B1"/>
    <w:rsid w:val="004B79F4"/>
    <w:rsid w:val="004C5DB9"/>
    <w:rsid w:val="005133F2"/>
    <w:rsid w:val="00514912"/>
    <w:rsid w:val="005522F9"/>
    <w:rsid w:val="00627112"/>
    <w:rsid w:val="00682219"/>
    <w:rsid w:val="006C3D2B"/>
    <w:rsid w:val="00750964"/>
    <w:rsid w:val="007D22A5"/>
    <w:rsid w:val="007F3ADE"/>
    <w:rsid w:val="008D4BCB"/>
    <w:rsid w:val="0094038A"/>
    <w:rsid w:val="00950805"/>
    <w:rsid w:val="009876C2"/>
    <w:rsid w:val="009C7411"/>
    <w:rsid w:val="009F5EEE"/>
    <w:rsid w:val="00A16C80"/>
    <w:rsid w:val="00AA2C5E"/>
    <w:rsid w:val="00AC28B2"/>
    <w:rsid w:val="00AD3F9B"/>
    <w:rsid w:val="00AD60C5"/>
    <w:rsid w:val="00AE07DB"/>
    <w:rsid w:val="00AE36B3"/>
    <w:rsid w:val="00BB3E1F"/>
    <w:rsid w:val="00C73859"/>
    <w:rsid w:val="00CD11C1"/>
    <w:rsid w:val="00D058A6"/>
    <w:rsid w:val="00D10D59"/>
    <w:rsid w:val="00D12F2B"/>
    <w:rsid w:val="00D16FC0"/>
    <w:rsid w:val="00D326FA"/>
    <w:rsid w:val="00D43210"/>
    <w:rsid w:val="00D51A2D"/>
    <w:rsid w:val="00DA2729"/>
    <w:rsid w:val="00DD4EFC"/>
    <w:rsid w:val="00E6071F"/>
    <w:rsid w:val="00E70B58"/>
    <w:rsid w:val="00E84327"/>
    <w:rsid w:val="00E9695D"/>
    <w:rsid w:val="00F03DCD"/>
    <w:rsid w:val="00F15273"/>
    <w:rsid w:val="00F867D1"/>
    <w:rsid w:val="00F974E1"/>
    <w:rsid w:val="00FA3007"/>
    <w:rsid w:val="00FA6EB3"/>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E870"/>
  <w15:chartTrackingRefBased/>
  <w15:docId w15:val="{0FBD43AF-B23C-4E4C-8244-6E29452B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autoRedefine/>
    <w:qFormat/>
    <w:rsid w:val="00A16C80"/>
    <w:pPr>
      <w:keepNext/>
      <w:keepLines/>
      <w:spacing w:before="120" w:after="0" w:line="240" w:lineRule="auto"/>
      <w:outlineLvl w:val="0"/>
    </w:pPr>
    <w:rPr>
      <w:rFonts w:asciiTheme="majorHAnsi" w:eastAsiaTheme="majorEastAsia" w:hAnsiTheme="majorHAnsi" w:cstheme="majorBidi"/>
      <w:color w:val="000000" w:themeColor="text1"/>
      <w:szCs w:val="32"/>
      <w:lang w:eastAsia="pl-PL"/>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750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agwek2"/>
    <w:next w:val="Tekstpodstawowy2"/>
    <w:link w:val="Nagwek3Znak"/>
    <w:qFormat/>
    <w:rsid w:val="00750964"/>
    <w:pPr>
      <w:keepNext w:val="0"/>
      <w:keepLines w:val="0"/>
      <w:tabs>
        <w:tab w:val="num" w:pos="1418"/>
      </w:tabs>
      <w:spacing w:before="120" w:after="120" w:line="288" w:lineRule="auto"/>
      <w:ind w:left="1418" w:hanging="709"/>
      <w:jc w:val="both"/>
      <w:outlineLvl w:val="2"/>
    </w:pPr>
    <w:rPr>
      <w:rFonts w:ascii="Arial" w:eastAsia="Times New Roman" w:hAnsi="Arial" w:cs="Arial"/>
      <w:iCs/>
      <w:color w:val="auto"/>
      <w:kern w:val="20"/>
      <w:sz w:val="22"/>
      <w:lang w:val="en-US"/>
    </w:rPr>
  </w:style>
  <w:style w:type="paragraph" w:styleId="Nagwek4">
    <w:name w:val="heading 4"/>
    <w:aliases w:val="heading 4,niet gebruikt"/>
    <w:basedOn w:val="Nagwek3"/>
    <w:next w:val="Tekstpodstawowy3"/>
    <w:link w:val="Nagwek4Znak"/>
    <w:qFormat/>
    <w:rsid w:val="00750964"/>
    <w:pPr>
      <w:tabs>
        <w:tab w:val="clear" w:pos="1418"/>
        <w:tab w:val="num" w:pos="2126"/>
      </w:tabs>
      <w:ind w:left="2126" w:hanging="708"/>
      <w:outlineLvl w:val="3"/>
    </w:pPr>
    <w:rPr>
      <w:bCs/>
      <w:szCs w:val="28"/>
    </w:rPr>
  </w:style>
  <w:style w:type="paragraph" w:styleId="Nagwek5">
    <w:name w:val="heading 5"/>
    <w:aliases w:val="niet gebruikt."/>
    <w:basedOn w:val="Nagwek4"/>
    <w:next w:val="Normalny"/>
    <w:link w:val="Nagwek5Znak"/>
    <w:qFormat/>
    <w:rsid w:val="00750964"/>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750964"/>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750964"/>
    <w:pPr>
      <w:tabs>
        <w:tab w:val="clear" w:pos="3544"/>
        <w:tab w:val="num" w:pos="4253"/>
      </w:tabs>
      <w:ind w:left="4253"/>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1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112"/>
  </w:style>
  <w:style w:type="paragraph" w:styleId="Stopka">
    <w:name w:val="footer"/>
    <w:basedOn w:val="Normalny"/>
    <w:link w:val="StopkaZnak"/>
    <w:uiPriority w:val="99"/>
    <w:unhideWhenUsed/>
    <w:rsid w:val="006271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112"/>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DD4EFC"/>
    <w:pPr>
      <w:ind w:left="720"/>
      <w:contextualSpacing/>
    </w:pPr>
  </w:style>
  <w:style w:type="table" w:styleId="Tabela-Siatka">
    <w:name w:val="Table Grid"/>
    <w:basedOn w:val="Standardowy"/>
    <w:uiPriority w:val="39"/>
    <w:rsid w:val="00E6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E6071F"/>
  </w:style>
  <w:style w:type="character" w:customStyle="1" w:styleId="Nagwek1Znak">
    <w:name w:val="Nagłówek 1 Znak"/>
    <w:aliases w:val="Heading 1 Char Znak,Gliederung1 Znak"/>
    <w:basedOn w:val="Domylnaczcionkaakapitu"/>
    <w:link w:val="Nagwek1"/>
    <w:rsid w:val="00A16C80"/>
    <w:rPr>
      <w:rFonts w:asciiTheme="majorHAnsi" w:eastAsiaTheme="majorEastAsia" w:hAnsiTheme="majorHAnsi" w:cstheme="majorBidi"/>
      <w:color w:val="000000" w:themeColor="text1"/>
      <w:szCs w:val="32"/>
      <w:lang w:eastAsia="pl-PL"/>
    </w:rPr>
  </w:style>
  <w:style w:type="character" w:styleId="Hipercze">
    <w:name w:val="Hyperlink"/>
    <w:basedOn w:val="Domylnaczcionkaakapitu"/>
    <w:uiPriority w:val="99"/>
    <w:unhideWhenUsed/>
    <w:rsid w:val="00F03DCD"/>
    <w:rPr>
      <w:color w:val="0563C1" w:themeColor="hyperlink"/>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semiHidden/>
    <w:rsid w:val="00750964"/>
    <w:rPr>
      <w:rFonts w:asciiTheme="majorHAnsi" w:eastAsiaTheme="majorEastAsia" w:hAnsiTheme="majorHAnsi" w:cstheme="majorBidi"/>
      <w:color w:val="2E74B5" w:themeColor="accent1" w:themeShade="BF"/>
      <w:sz w:val="26"/>
      <w:szCs w:val="26"/>
    </w:rPr>
  </w:style>
  <w:style w:type="character" w:customStyle="1" w:styleId="Nagwek3Znak">
    <w:name w:val="Nagłówek 3 Znak"/>
    <w:aliases w:val="heading 3 Order Znak,heading 2 Order Znak,Heading 3 Char Znak"/>
    <w:basedOn w:val="Domylnaczcionkaakapitu"/>
    <w:link w:val="Nagwek3"/>
    <w:rsid w:val="00750964"/>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750964"/>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750964"/>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750964"/>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750964"/>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750964"/>
    <w:pPr>
      <w:pageBreakBefore/>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750964"/>
    <w:pPr>
      <w:pageBreakBefore/>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iPriority w:val="99"/>
    <w:semiHidden/>
    <w:unhideWhenUsed/>
    <w:rsid w:val="00750964"/>
    <w:pPr>
      <w:spacing w:after="120" w:line="480" w:lineRule="auto"/>
    </w:pPr>
  </w:style>
  <w:style w:type="character" w:customStyle="1" w:styleId="Tekstpodstawowy2Znak">
    <w:name w:val="Tekst podstawowy 2 Znak"/>
    <w:basedOn w:val="Domylnaczcionkaakapitu"/>
    <w:link w:val="Tekstpodstawowy2"/>
    <w:uiPriority w:val="99"/>
    <w:semiHidden/>
    <w:rsid w:val="00750964"/>
  </w:style>
  <w:style w:type="paragraph" w:styleId="Tekstpodstawowy3">
    <w:name w:val="Body Text 3"/>
    <w:basedOn w:val="Normalny"/>
    <w:link w:val="Tekstpodstawowy3Znak"/>
    <w:uiPriority w:val="99"/>
    <w:semiHidden/>
    <w:unhideWhenUsed/>
    <w:rsid w:val="00750964"/>
    <w:pPr>
      <w:spacing w:after="120"/>
    </w:pPr>
    <w:rPr>
      <w:sz w:val="16"/>
      <w:szCs w:val="16"/>
    </w:rPr>
  </w:style>
  <w:style w:type="character" w:customStyle="1" w:styleId="Tekstpodstawowy3Znak">
    <w:name w:val="Tekst podstawowy 3 Znak"/>
    <w:basedOn w:val="Domylnaczcionkaakapitu"/>
    <w:link w:val="Tekstpodstawowy3"/>
    <w:uiPriority w:val="99"/>
    <w:semiHidden/>
    <w:rsid w:val="00750964"/>
    <w:rPr>
      <w:sz w:val="16"/>
      <w:szCs w:val="16"/>
    </w:rPr>
  </w:style>
  <w:style w:type="paragraph" w:styleId="Tekstdymka">
    <w:name w:val="Balloon Text"/>
    <w:basedOn w:val="Normalny"/>
    <w:link w:val="TekstdymkaZnak"/>
    <w:uiPriority w:val="99"/>
    <w:semiHidden/>
    <w:unhideWhenUsed/>
    <w:rsid w:val="006C3D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D2B"/>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E9695D"/>
    <w:pPr>
      <w:spacing w:after="120"/>
      <w:ind w:left="283"/>
    </w:pPr>
  </w:style>
  <w:style w:type="character" w:customStyle="1" w:styleId="TekstpodstawowywcityZnak">
    <w:name w:val="Tekst podstawowy wcięty Znak"/>
    <w:basedOn w:val="Domylnaczcionkaakapitu"/>
    <w:link w:val="Tekstpodstawowywcity"/>
    <w:uiPriority w:val="99"/>
    <w:semiHidden/>
    <w:rsid w:val="00E9695D"/>
  </w:style>
  <w:style w:type="character" w:styleId="Odwoaniedokomentarza">
    <w:name w:val="annotation reference"/>
    <w:basedOn w:val="Domylnaczcionkaakapitu"/>
    <w:semiHidden/>
    <w:unhideWhenUsed/>
    <w:rsid w:val="00E9695D"/>
    <w:rPr>
      <w:sz w:val="16"/>
      <w:szCs w:val="16"/>
    </w:rPr>
  </w:style>
  <w:style w:type="paragraph" w:styleId="Tekstkomentarza">
    <w:name w:val="annotation text"/>
    <w:basedOn w:val="Normalny"/>
    <w:link w:val="TekstkomentarzaZnak"/>
    <w:unhideWhenUsed/>
    <w:rsid w:val="00E9695D"/>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rsid w:val="00E9695D"/>
    <w:rPr>
      <w:rFonts w:ascii="Verdana" w:eastAsia="Times New Roman" w:hAnsi="Verdana" w:cs="Times New Roman"/>
      <w:sz w:val="20"/>
      <w:szCs w:val="20"/>
      <w:lang w:eastAsia="pl-PL"/>
    </w:rPr>
  </w:style>
  <w:style w:type="table" w:customStyle="1" w:styleId="Tabela-Siatka1">
    <w:name w:val="Tabela - Siatka1"/>
    <w:basedOn w:val="Standardowy"/>
    <w:next w:val="Tabela-Siatka"/>
    <w:uiPriority w:val="59"/>
    <w:rsid w:val="00E969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105417"/>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D3D7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D3D7F"/>
    <w:rPr>
      <w:rFonts w:ascii="Verdana" w:eastAsia="Times New Roman" w:hAnsi="Verdan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mailto:mateusz.magdziarz@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8405-445F-411C-B2E6-5CBCB7A1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5688</Words>
  <Characters>34134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2019-05-10T11:25:00Z</dcterms:created>
  <dcterms:modified xsi:type="dcterms:W3CDTF">2019-05-10T11:25:00Z</dcterms:modified>
</cp:coreProperties>
</file>